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9F107" w14:textId="33D226DC" w:rsidR="00030BFC" w:rsidRPr="003C012A" w:rsidRDefault="00030BFC" w:rsidP="00454D84">
      <w:pPr>
        <w:widowControl w:val="0"/>
        <w:shd w:val="clear" w:color="auto" w:fill="FFFFFF"/>
        <w:spacing w:after="0" w:line="240" w:lineRule="auto"/>
        <w:rPr>
          <w:rFonts w:eastAsia="Times New Roman" w:cstheme="minorHAnsi"/>
        </w:rPr>
      </w:pPr>
      <w:r w:rsidRPr="003C012A">
        <w:rPr>
          <w:rFonts w:eastAsia="Times New Roman" w:cstheme="minorHAnsi"/>
        </w:rPr>
        <w:t xml:space="preserve">Instructions for Completing the IPIP-NEO </w:t>
      </w:r>
    </w:p>
    <w:p w14:paraId="2029A096" w14:textId="77777777" w:rsidR="004F0539" w:rsidRPr="003C012A" w:rsidRDefault="004F0539" w:rsidP="00454D84">
      <w:pPr>
        <w:widowControl w:val="0"/>
        <w:shd w:val="clear" w:color="auto" w:fill="FFFFFF"/>
        <w:spacing w:after="0" w:line="240" w:lineRule="auto"/>
        <w:rPr>
          <w:rFonts w:eastAsia="Times New Roman" w:cstheme="minorHAnsi"/>
        </w:rPr>
      </w:pPr>
    </w:p>
    <w:p w14:paraId="58505017" w14:textId="4B8BE92F" w:rsidR="00030BFC" w:rsidRPr="003C012A" w:rsidRDefault="00030BFC" w:rsidP="00454D84">
      <w:pPr>
        <w:widowControl w:val="0"/>
        <w:shd w:val="clear" w:color="auto" w:fill="FFFFFF"/>
        <w:spacing w:after="0" w:line="240" w:lineRule="auto"/>
        <w:rPr>
          <w:rFonts w:eastAsia="Times New Roman" w:cstheme="minorHAnsi"/>
        </w:rPr>
      </w:pPr>
      <w:r w:rsidRPr="003C012A">
        <w:rPr>
          <w:rFonts w:eastAsia="Times New Roman" w:cstheme="minorHAnsi"/>
        </w:rPr>
        <w:t xml:space="preserve">The following pages contain phrases describing people's behaviors. Please use the rating scale next to each phrase to describe how accurately each statement describes you. Describe yourself as you generally are now, not as you wish to be in the future. Describe yourself as you honestly see yourself, in relation to other people you know of the same sex as you are, and roughly your same age. So that you can describe yourself in an honest manner, your responses will be kept in absolute confidence. Please read each statement carefully, and then </w:t>
      </w:r>
      <w:r w:rsidR="0033789B">
        <w:rPr>
          <w:rFonts w:eastAsia="Times New Roman" w:cstheme="minorHAnsi"/>
        </w:rPr>
        <w:t>mark</w:t>
      </w:r>
      <w:r w:rsidRPr="003C012A">
        <w:rPr>
          <w:rFonts w:eastAsia="Times New Roman" w:cstheme="minorHAnsi"/>
        </w:rPr>
        <w:t xml:space="preserve"> the </w:t>
      </w:r>
      <w:r w:rsidR="0033789B">
        <w:rPr>
          <w:rFonts w:eastAsia="Times New Roman" w:cstheme="minorHAnsi"/>
        </w:rPr>
        <w:t>number</w:t>
      </w:r>
      <w:r w:rsidR="0033789B" w:rsidRPr="00AA2432">
        <w:rPr>
          <w:rFonts w:eastAsia="Times New Roman" w:cstheme="minorHAnsi"/>
        </w:rPr>
        <w:t xml:space="preserve"> </w:t>
      </w:r>
      <w:r w:rsidRPr="003C012A">
        <w:rPr>
          <w:rFonts w:eastAsia="Times New Roman" w:cstheme="minorHAnsi"/>
        </w:rPr>
        <w:t xml:space="preserve">that corresponds to the accuracy of the statement. </w:t>
      </w:r>
    </w:p>
    <w:p w14:paraId="4293B98C" w14:textId="77777777" w:rsidR="004F0539" w:rsidRPr="003C012A" w:rsidRDefault="004F0539" w:rsidP="00454D84">
      <w:pPr>
        <w:widowControl w:val="0"/>
        <w:shd w:val="clear" w:color="auto" w:fill="FFFFFF"/>
        <w:spacing w:after="0" w:line="240" w:lineRule="auto"/>
        <w:rPr>
          <w:rFonts w:eastAsia="Times New Roman" w:cstheme="minorHAnsi"/>
        </w:rPr>
      </w:pPr>
    </w:p>
    <w:p w14:paraId="1C1D6531" w14:textId="58C7602D" w:rsidR="00030BFC" w:rsidRPr="003C012A" w:rsidRDefault="00030BFC" w:rsidP="00454D84">
      <w:pPr>
        <w:widowControl w:val="0"/>
        <w:shd w:val="clear" w:color="auto" w:fill="FFFFFF"/>
        <w:spacing w:after="0" w:line="240" w:lineRule="auto"/>
        <w:rPr>
          <w:rFonts w:eastAsia="Times New Roman" w:cstheme="minorHAnsi"/>
        </w:rPr>
      </w:pPr>
      <w:r w:rsidRPr="003C012A">
        <w:rPr>
          <w:rFonts w:eastAsia="Times New Roman" w:cstheme="minorHAnsi"/>
        </w:rPr>
        <w:t xml:space="preserve">Answer every item. Failing to answer items will return an invalid narrative report. Note that the answer </w:t>
      </w:r>
      <w:r w:rsidR="0033789B">
        <w:rPr>
          <w:rFonts w:eastAsia="Times New Roman" w:cstheme="minorHAnsi"/>
        </w:rPr>
        <w:t>fields</w:t>
      </w:r>
      <w:r w:rsidRPr="003C012A">
        <w:rPr>
          <w:rFonts w:eastAsia="Times New Roman" w:cstheme="minorHAnsi"/>
        </w:rPr>
        <w:t xml:space="preserve"> appear directly to the right of each question. Please make sure that the </w:t>
      </w:r>
      <w:r w:rsidR="0033789B">
        <w:rPr>
          <w:rFonts w:eastAsia="Times New Roman" w:cstheme="minorHAnsi"/>
        </w:rPr>
        <w:t>number</w:t>
      </w:r>
      <w:r w:rsidRPr="003C012A">
        <w:rPr>
          <w:rFonts w:eastAsia="Times New Roman" w:cstheme="minorHAnsi"/>
        </w:rPr>
        <w:t xml:space="preserve"> you are choosing corresponds to the question you are considering. If you make a mistake or change your mind, simply click the circle you wish to choose. After you have answered the first 60 of the 300 total items, press the send button. at the bottom of this page. This will send your responses to the scoring program and take you to a page with the next 60 questions. After you complete the fifth page of 60 questions, pressing the send button will return an interpretive report to you. </w:t>
      </w:r>
    </w:p>
    <w:p w14:paraId="032112E1" w14:textId="77777777" w:rsidR="004F0539" w:rsidRPr="003C012A" w:rsidRDefault="004F0539" w:rsidP="00454D84">
      <w:pPr>
        <w:widowControl w:val="0"/>
        <w:shd w:val="clear" w:color="auto" w:fill="FFFFFF"/>
        <w:spacing w:after="0" w:line="240" w:lineRule="auto"/>
        <w:rPr>
          <w:rFonts w:eastAsia="Times New Roman" w:cstheme="minorHAnsi"/>
        </w:rPr>
      </w:pPr>
    </w:p>
    <w:p w14:paraId="2EBFB7C8" w14:textId="0797965C" w:rsidR="00030BFC" w:rsidRPr="003C012A" w:rsidRDefault="00030BFC" w:rsidP="00454D84">
      <w:pPr>
        <w:widowControl w:val="0"/>
        <w:shd w:val="clear" w:color="auto" w:fill="FFFFFF"/>
        <w:spacing w:after="0" w:line="240" w:lineRule="auto"/>
        <w:rPr>
          <w:rFonts w:eastAsia="Times New Roman" w:cstheme="minorHAnsi"/>
        </w:rPr>
      </w:pPr>
      <w:r w:rsidRPr="003C012A">
        <w:rPr>
          <w:rFonts w:eastAsia="Times New Roman" w:cstheme="minorHAnsi"/>
        </w:rPr>
        <w:t xml:space="preserve">All responses to this inventory from all respondents are completely confidential and will not be associated with you as an individual. Responses are, however, automatically entered into a database in order to improve norms by age and sex and to assess the statistical properties of item responses for groups of respondents. If you do not enter a nickname with at least one letter or numeral in it, a random nickname will be generated for you. </w:t>
      </w:r>
    </w:p>
    <w:p w14:paraId="299A9684" w14:textId="77777777" w:rsidR="004F0539" w:rsidRDefault="004F0539" w:rsidP="004F0539">
      <w:pPr>
        <w:widowControl w:val="0"/>
        <w:shd w:val="clear" w:color="auto" w:fill="FFFFFF"/>
        <w:spacing w:after="0" w:line="240" w:lineRule="auto"/>
        <w:rPr>
          <w:rFonts w:eastAsia="Times New Roman" w:cstheme="minorHAnsi"/>
        </w:rPr>
      </w:pPr>
    </w:p>
    <w:p w14:paraId="2A8D1288" w14:textId="77777777" w:rsidR="004F0539" w:rsidRPr="00AA2432" w:rsidRDefault="004F0539" w:rsidP="004F0539">
      <w:pPr>
        <w:widowControl w:val="0"/>
        <w:shd w:val="clear" w:color="auto" w:fill="FFFFFF"/>
        <w:spacing w:after="0" w:line="240" w:lineRule="auto"/>
        <w:rPr>
          <w:rFonts w:eastAsia="Times New Roman" w:cstheme="minorHAnsi"/>
        </w:rPr>
      </w:pPr>
    </w:p>
    <w:p w14:paraId="010CB750" w14:textId="77777777" w:rsidR="001F5B2C" w:rsidRPr="00AA2432" w:rsidRDefault="00030BFC" w:rsidP="004F0539">
      <w:pPr>
        <w:widowControl w:val="0"/>
        <w:spacing w:after="0" w:line="240" w:lineRule="auto"/>
        <w:rPr>
          <w:rFonts w:eastAsia="Times New Roman" w:cstheme="minorHAnsi"/>
          <w:bCs/>
        </w:rPr>
      </w:pPr>
      <w:r w:rsidRPr="00AA2432">
        <w:rPr>
          <w:rFonts w:eastAsia="Times New Roman" w:cstheme="minorHAnsi"/>
          <w:bCs/>
        </w:rPr>
        <w:t>Sex:</w:t>
      </w:r>
      <w:r w:rsidRPr="00AA2432">
        <w:rPr>
          <w:rFonts w:eastAsia="Times New Roman" w:cstheme="minorHAnsi"/>
          <w:bCs/>
        </w:rPr>
        <w:tab/>
      </w:r>
      <w:r w:rsidR="004F0539">
        <w:rPr>
          <w:rFonts w:eastAsia="Times New Roman" w:cstheme="minorHAnsi"/>
          <w:bCs/>
        </w:rPr>
        <w:tab/>
        <w:t xml:space="preserve">_ </w:t>
      </w:r>
      <w:r w:rsidRPr="00AA2432">
        <w:rPr>
          <w:rFonts w:eastAsia="Times New Roman" w:cstheme="minorHAnsi"/>
          <w:bCs/>
        </w:rPr>
        <w:t>0. Male</w:t>
      </w:r>
      <w:r w:rsidRPr="00AA2432">
        <w:rPr>
          <w:rFonts w:eastAsia="Times New Roman" w:cstheme="minorHAnsi"/>
          <w:bCs/>
        </w:rPr>
        <w:tab/>
      </w:r>
      <w:r w:rsidR="004F0539">
        <w:rPr>
          <w:rFonts w:eastAsia="Times New Roman" w:cstheme="minorHAnsi"/>
          <w:bCs/>
        </w:rPr>
        <w:tab/>
        <w:t xml:space="preserve">_ </w:t>
      </w:r>
      <w:r w:rsidRPr="00AA2432">
        <w:rPr>
          <w:rFonts w:eastAsia="Times New Roman" w:cstheme="minorHAnsi"/>
          <w:bCs/>
        </w:rPr>
        <w:t xml:space="preserve">1. Female </w:t>
      </w:r>
    </w:p>
    <w:p w14:paraId="5FE12B9D" w14:textId="77777777" w:rsidR="00030BFC" w:rsidRPr="00AA2432" w:rsidRDefault="00030BFC" w:rsidP="004F0539">
      <w:pPr>
        <w:widowControl w:val="0"/>
        <w:spacing w:after="0" w:line="240" w:lineRule="auto"/>
        <w:rPr>
          <w:rFonts w:eastAsia="Times New Roman" w:cstheme="minorHAnsi"/>
          <w:bCs/>
        </w:rPr>
      </w:pPr>
      <w:r w:rsidRPr="00AA2432">
        <w:rPr>
          <w:rFonts w:eastAsia="Times New Roman" w:cstheme="minorHAnsi"/>
          <w:bCs/>
        </w:rPr>
        <w:t xml:space="preserve">Age: </w:t>
      </w:r>
      <w:r w:rsidR="004F0539">
        <w:rPr>
          <w:rFonts w:eastAsia="Times New Roman" w:cstheme="minorHAnsi"/>
          <w:bCs/>
        </w:rPr>
        <w:tab/>
        <w:t xml:space="preserve"> </w:t>
      </w:r>
    </w:p>
    <w:p w14:paraId="5C52FEAD" w14:textId="77777777" w:rsidR="0033789B" w:rsidRDefault="0033789B" w:rsidP="0033789B">
      <w:pPr>
        <w:widowControl w:val="0"/>
        <w:spacing w:after="0" w:line="240" w:lineRule="auto"/>
        <w:rPr>
          <w:rFonts w:eastAsia="Times New Roman" w:cstheme="minorHAnsi"/>
          <w:bCs/>
        </w:rPr>
      </w:pPr>
      <w:r w:rsidRPr="0033789B">
        <w:rPr>
          <w:rFonts w:eastAsia="Times New Roman" w:cstheme="minorHAnsi"/>
          <w:bCs/>
        </w:rPr>
        <w:t>When selecting your country, please indicate the country to which you feel you belong the most,</w:t>
      </w:r>
      <w:r>
        <w:rPr>
          <w:rFonts w:eastAsia="Times New Roman" w:cstheme="minorHAnsi"/>
          <w:bCs/>
        </w:rPr>
        <w:t xml:space="preserve"> </w:t>
      </w:r>
      <w:r w:rsidRPr="0033789B">
        <w:rPr>
          <w:rFonts w:eastAsia="Times New Roman" w:cstheme="minorHAnsi"/>
          <w:bCs/>
        </w:rPr>
        <w:t>whether by</w:t>
      </w:r>
      <w:r>
        <w:rPr>
          <w:rFonts w:eastAsia="Times New Roman" w:cstheme="minorHAnsi"/>
          <w:bCs/>
        </w:rPr>
        <w:t xml:space="preserve"> </w:t>
      </w:r>
      <w:r w:rsidRPr="0033789B">
        <w:rPr>
          <w:rFonts w:eastAsia="Times New Roman" w:cstheme="minorHAnsi"/>
          <w:bCs/>
        </w:rPr>
        <w:t>virtue of citizenship, length of residence, or acculturation.</w:t>
      </w:r>
    </w:p>
    <w:p w14:paraId="41D57354" w14:textId="77011394" w:rsidR="004F0539" w:rsidRPr="003C012A" w:rsidRDefault="00030BFC" w:rsidP="003A4BFE">
      <w:pPr>
        <w:widowControl w:val="0"/>
        <w:spacing w:after="0" w:line="240" w:lineRule="auto"/>
        <w:rPr>
          <w:rFonts w:eastAsia="Times New Roman" w:cstheme="minorHAnsi"/>
        </w:rPr>
      </w:pPr>
      <w:r w:rsidRPr="00AA2432">
        <w:rPr>
          <w:rFonts w:eastAsia="Times New Roman" w:cstheme="minorHAnsi"/>
          <w:bCs/>
        </w:rPr>
        <w:t xml:space="preserve">Country: </w:t>
      </w:r>
      <w:r w:rsidR="004F0539">
        <w:rPr>
          <w:rFonts w:eastAsia="Times New Roman" w:cstheme="minorHAnsi"/>
          <w:bCs/>
        </w:rPr>
        <w:tab/>
        <w:t xml:space="preserve"> </w:t>
      </w:r>
    </w:p>
    <w:p w14:paraId="500DF4EF" w14:textId="77777777" w:rsidR="004F0539" w:rsidRPr="003C012A" w:rsidRDefault="004F0539" w:rsidP="003A4BFE">
      <w:pPr>
        <w:widowControl w:val="0"/>
        <w:shd w:val="clear" w:color="auto" w:fill="FFFFFF"/>
        <w:spacing w:after="0" w:line="240" w:lineRule="auto"/>
        <w:rPr>
          <w:rFonts w:eastAsia="Times New Roman" w:cstheme="minorHAnsi"/>
        </w:rPr>
      </w:pPr>
    </w:p>
    <w:p w14:paraId="7AD48B9C" w14:textId="77777777" w:rsidR="00DC51F1" w:rsidRDefault="00DC51F1" w:rsidP="003A4BFE">
      <w:pPr>
        <w:rPr>
          <w:rFonts w:eastAsia="Times New Roman" w:cstheme="minorHAnsi"/>
          <w:bCs/>
        </w:rPr>
      </w:pPr>
      <w:r>
        <w:rPr>
          <w:rFonts w:eastAsia="Times New Roman" w:cstheme="minorHAnsi"/>
          <w:bCs/>
        </w:rPr>
        <w:br w:type="page"/>
      </w:r>
    </w:p>
    <w:p w14:paraId="262F04F2" w14:textId="5C711F8F"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1. Worry about things. </w:t>
      </w:r>
    </w:p>
    <w:p w14:paraId="786D561A" w14:textId="0BE61DFA" w:rsidR="00030BF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1</w:t>
      </w:r>
      <w:r w:rsidR="00030BFC" w:rsidRPr="003C012A">
        <w:rPr>
          <w:rFonts w:eastAsia="Times New Roman" w:cstheme="minorHAnsi"/>
          <w:bCs/>
        </w:rPr>
        <w:t>. Very Inaccurate</w:t>
      </w:r>
      <w:r w:rsidR="00030BFC" w:rsidRPr="003C012A">
        <w:rPr>
          <w:rFonts w:eastAsia="Times New Roman" w:cstheme="minorHAnsi"/>
          <w:bCs/>
        </w:rPr>
        <w:tab/>
      </w:r>
    </w:p>
    <w:p w14:paraId="356B2D26" w14:textId="4BFF63A7" w:rsidR="00030BF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2</w:t>
      </w:r>
      <w:r w:rsidR="00030BFC" w:rsidRPr="003C012A">
        <w:rPr>
          <w:rFonts w:eastAsia="Times New Roman" w:cstheme="minorHAnsi"/>
          <w:bCs/>
        </w:rPr>
        <w:t>. Moderately Inaccurate</w:t>
      </w:r>
      <w:r w:rsidR="00030BFC" w:rsidRPr="003C012A">
        <w:rPr>
          <w:rFonts w:eastAsia="Times New Roman" w:cstheme="minorHAnsi"/>
          <w:bCs/>
        </w:rPr>
        <w:tab/>
      </w:r>
    </w:p>
    <w:p w14:paraId="42C442FF" w14:textId="2C624087" w:rsidR="00030BF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3</w:t>
      </w:r>
      <w:r w:rsidR="00030BFC" w:rsidRPr="003C012A">
        <w:rPr>
          <w:rFonts w:eastAsia="Times New Roman" w:cstheme="minorHAnsi"/>
          <w:bCs/>
        </w:rPr>
        <w:t xml:space="preserve">. Neither Accurate </w:t>
      </w:r>
      <w:proofErr w:type="gramStart"/>
      <w:r w:rsidR="00030BFC" w:rsidRPr="003C012A">
        <w:rPr>
          <w:rFonts w:eastAsia="Times New Roman" w:cstheme="minorHAnsi"/>
          <w:bCs/>
        </w:rPr>
        <w:t>Nor</w:t>
      </w:r>
      <w:proofErr w:type="gramEnd"/>
      <w:r w:rsidR="00030BFC" w:rsidRPr="003C012A">
        <w:rPr>
          <w:rFonts w:eastAsia="Times New Roman" w:cstheme="minorHAnsi"/>
          <w:bCs/>
        </w:rPr>
        <w:t xml:space="preserve"> Inaccurate</w:t>
      </w:r>
      <w:r w:rsidR="00030BFC" w:rsidRPr="003C012A">
        <w:rPr>
          <w:rFonts w:eastAsia="Times New Roman" w:cstheme="minorHAnsi"/>
          <w:bCs/>
        </w:rPr>
        <w:tab/>
      </w:r>
    </w:p>
    <w:p w14:paraId="0AACC40E" w14:textId="00C8DCB3" w:rsidR="00030BF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4</w:t>
      </w:r>
      <w:r w:rsidR="00030BFC" w:rsidRPr="003C012A">
        <w:rPr>
          <w:rFonts w:eastAsia="Times New Roman" w:cstheme="minorHAnsi"/>
          <w:bCs/>
        </w:rPr>
        <w:t>. Moderately Accurate</w:t>
      </w:r>
    </w:p>
    <w:p w14:paraId="549253C9" w14:textId="64CDD606" w:rsidR="00030BF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5</w:t>
      </w:r>
      <w:r w:rsidR="00030BFC" w:rsidRPr="003C012A">
        <w:rPr>
          <w:rFonts w:eastAsia="Times New Roman" w:cstheme="minorHAnsi"/>
          <w:bCs/>
        </w:rPr>
        <w:t>. Very Accurate</w:t>
      </w:r>
    </w:p>
    <w:p w14:paraId="652A5ED3" w14:textId="2584B0ED" w:rsidR="00030BFC" w:rsidRPr="003C012A" w:rsidRDefault="00030BFC" w:rsidP="00454D84">
      <w:pPr>
        <w:widowControl w:val="0"/>
        <w:spacing w:after="0" w:line="240" w:lineRule="auto"/>
        <w:rPr>
          <w:rFonts w:eastAsia="Times New Roman" w:cstheme="minorHAnsi"/>
          <w:bCs/>
        </w:rPr>
      </w:pPr>
    </w:p>
    <w:p w14:paraId="6E8439A1" w14:textId="7F9AFFD5"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t xml:space="preserve">2. Make friends easily. </w:t>
      </w:r>
    </w:p>
    <w:p w14:paraId="07FFFB10" w14:textId="41AFB5CC"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1. Very Inaccurate</w:t>
      </w:r>
      <w:r w:rsidR="00210BCC" w:rsidRPr="003C012A">
        <w:rPr>
          <w:rFonts w:eastAsia="Times New Roman" w:cstheme="minorHAnsi"/>
          <w:bCs/>
        </w:rPr>
        <w:tab/>
      </w:r>
    </w:p>
    <w:p w14:paraId="024F3BA1" w14:textId="43C8286E"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2. Moderately Inaccurate</w:t>
      </w:r>
      <w:r w:rsidR="00210BCC" w:rsidRPr="003C012A">
        <w:rPr>
          <w:rFonts w:eastAsia="Times New Roman" w:cstheme="minorHAnsi"/>
          <w:bCs/>
        </w:rPr>
        <w:tab/>
      </w:r>
    </w:p>
    <w:p w14:paraId="34AF4669" w14:textId="25B08CAE"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 xml:space="preserve">3. Neither Accurate </w:t>
      </w:r>
      <w:proofErr w:type="gramStart"/>
      <w:r w:rsidR="00210BCC" w:rsidRPr="003C012A">
        <w:rPr>
          <w:rFonts w:eastAsia="Times New Roman" w:cstheme="minorHAnsi"/>
          <w:bCs/>
        </w:rPr>
        <w:t>Nor</w:t>
      </w:r>
      <w:proofErr w:type="gramEnd"/>
      <w:r w:rsidR="00210BCC" w:rsidRPr="003C012A">
        <w:rPr>
          <w:rFonts w:eastAsia="Times New Roman" w:cstheme="minorHAnsi"/>
          <w:bCs/>
        </w:rPr>
        <w:t xml:space="preserve"> Inaccurate</w:t>
      </w:r>
      <w:r w:rsidR="00210BCC" w:rsidRPr="003C012A">
        <w:rPr>
          <w:rFonts w:eastAsia="Times New Roman" w:cstheme="minorHAnsi"/>
          <w:bCs/>
        </w:rPr>
        <w:tab/>
      </w:r>
    </w:p>
    <w:p w14:paraId="432D0975" w14:textId="202762BF"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4. Moderately Accurate</w:t>
      </w:r>
    </w:p>
    <w:p w14:paraId="31D099C8" w14:textId="0BE1F49E"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5. Very Accurate</w:t>
      </w:r>
    </w:p>
    <w:p w14:paraId="78557A0C" w14:textId="10B830EE" w:rsidR="00030BFC" w:rsidRPr="003C012A" w:rsidRDefault="00030BFC" w:rsidP="00454D84">
      <w:pPr>
        <w:widowControl w:val="0"/>
        <w:spacing w:after="0" w:line="240" w:lineRule="auto"/>
        <w:rPr>
          <w:rFonts w:eastAsia="Times New Roman" w:cstheme="minorHAnsi"/>
          <w:bCs/>
        </w:rPr>
      </w:pPr>
    </w:p>
    <w:p w14:paraId="0539CACB" w14:textId="54E59346"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t xml:space="preserve">3. Have a vivid imagination. </w:t>
      </w:r>
    </w:p>
    <w:p w14:paraId="2AA8640D" w14:textId="0F3BE699"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1. Very Inaccurate</w:t>
      </w:r>
      <w:r w:rsidR="00210BCC" w:rsidRPr="003C012A">
        <w:rPr>
          <w:rFonts w:eastAsia="Times New Roman" w:cstheme="minorHAnsi"/>
          <w:bCs/>
        </w:rPr>
        <w:tab/>
      </w:r>
    </w:p>
    <w:p w14:paraId="19130AC3" w14:textId="0A62DCA0"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2. Moderately Inaccurate</w:t>
      </w:r>
      <w:r w:rsidR="00210BCC" w:rsidRPr="003C012A">
        <w:rPr>
          <w:rFonts w:eastAsia="Times New Roman" w:cstheme="minorHAnsi"/>
          <w:bCs/>
        </w:rPr>
        <w:tab/>
      </w:r>
    </w:p>
    <w:p w14:paraId="0A908B9F" w14:textId="2FCB0AA8"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 xml:space="preserve">3. Neither Accurate </w:t>
      </w:r>
      <w:proofErr w:type="gramStart"/>
      <w:r w:rsidR="00210BCC" w:rsidRPr="003C012A">
        <w:rPr>
          <w:rFonts w:eastAsia="Times New Roman" w:cstheme="minorHAnsi"/>
          <w:bCs/>
        </w:rPr>
        <w:t>Nor</w:t>
      </w:r>
      <w:proofErr w:type="gramEnd"/>
      <w:r w:rsidR="00210BCC" w:rsidRPr="003C012A">
        <w:rPr>
          <w:rFonts w:eastAsia="Times New Roman" w:cstheme="minorHAnsi"/>
          <w:bCs/>
        </w:rPr>
        <w:t xml:space="preserve"> Inaccurate</w:t>
      </w:r>
      <w:r w:rsidR="00210BCC" w:rsidRPr="003C012A">
        <w:rPr>
          <w:rFonts w:eastAsia="Times New Roman" w:cstheme="minorHAnsi"/>
          <w:bCs/>
        </w:rPr>
        <w:tab/>
      </w:r>
    </w:p>
    <w:p w14:paraId="66490FC0" w14:textId="7BB5B276"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4. Moderately Accurate</w:t>
      </w:r>
    </w:p>
    <w:p w14:paraId="1BEE3369" w14:textId="1758D841"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5. Very Accurate</w:t>
      </w:r>
    </w:p>
    <w:p w14:paraId="064FC876" w14:textId="4D13C1FD" w:rsidR="00030BFC" w:rsidRPr="003C012A" w:rsidRDefault="00030BFC" w:rsidP="00454D84">
      <w:pPr>
        <w:widowControl w:val="0"/>
        <w:spacing w:after="0" w:line="240" w:lineRule="auto"/>
        <w:rPr>
          <w:rFonts w:eastAsia="Times New Roman" w:cstheme="minorHAnsi"/>
          <w:bCs/>
        </w:rPr>
      </w:pPr>
    </w:p>
    <w:p w14:paraId="0A05F19D" w14:textId="5D60F1BB"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t>4. Trust others</w:t>
      </w:r>
    </w:p>
    <w:p w14:paraId="1C3703E3" w14:textId="5CFFF477"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1. Very Inaccurate</w:t>
      </w:r>
      <w:r w:rsidR="00210BCC" w:rsidRPr="003C012A">
        <w:rPr>
          <w:rFonts w:eastAsia="Times New Roman" w:cstheme="minorHAnsi"/>
          <w:bCs/>
        </w:rPr>
        <w:tab/>
      </w:r>
    </w:p>
    <w:p w14:paraId="059CCC8C" w14:textId="0AC2914B"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2. Moderately Inaccurate</w:t>
      </w:r>
      <w:r w:rsidR="00210BCC" w:rsidRPr="003C012A">
        <w:rPr>
          <w:rFonts w:eastAsia="Times New Roman" w:cstheme="minorHAnsi"/>
          <w:bCs/>
        </w:rPr>
        <w:tab/>
      </w:r>
    </w:p>
    <w:p w14:paraId="6B5FC95C" w14:textId="4782316C"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 xml:space="preserve">3. Neither Accurate </w:t>
      </w:r>
      <w:proofErr w:type="gramStart"/>
      <w:r w:rsidR="00210BCC" w:rsidRPr="003C012A">
        <w:rPr>
          <w:rFonts w:eastAsia="Times New Roman" w:cstheme="minorHAnsi"/>
          <w:bCs/>
        </w:rPr>
        <w:t>Nor</w:t>
      </w:r>
      <w:proofErr w:type="gramEnd"/>
      <w:r w:rsidR="00210BCC" w:rsidRPr="003C012A">
        <w:rPr>
          <w:rFonts w:eastAsia="Times New Roman" w:cstheme="minorHAnsi"/>
          <w:bCs/>
        </w:rPr>
        <w:t xml:space="preserve"> Inaccurate</w:t>
      </w:r>
      <w:r w:rsidR="00210BCC" w:rsidRPr="003C012A">
        <w:rPr>
          <w:rFonts w:eastAsia="Times New Roman" w:cstheme="minorHAnsi"/>
          <w:bCs/>
        </w:rPr>
        <w:tab/>
      </w:r>
    </w:p>
    <w:p w14:paraId="54BCB898" w14:textId="1609CC12"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4. Moderately Accurate</w:t>
      </w:r>
    </w:p>
    <w:p w14:paraId="670287E4" w14:textId="7572CC7E"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5. Very Accurate</w:t>
      </w:r>
    </w:p>
    <w:p w14:paraId="6B26869F" w14:textId="67F7282B" w:rsidR="00030BFC" w:rsidRPr="003C012A" w:rsidRDefault="00030BFC" w:rsidP="00454D84">
      <w:pPr>
        <w:widowControl w:val="0"/>
        <w:spacing w:after="0" w:line="240" w:lineRule="auto"/>
        <w:rPr>
          <w:rFonts w:eastAsia="Times New Roman" w:cstheme="minorHAnsi"/>
          <w:bCs/>
        </w:rPr>
      </w:pPr>
    </w:p>
    <w:p w14:paraId="0FCCE12D" w14:textId="51CBD4C1"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t xml:space="preserve">5. Complete tasks successfully. </w:t>
      </w:r>
    </w:p>
    <w:p w14:paraId="67242C83" w14:textId="5D8F0A1E"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1. Very Inaccurate</w:t>
      </w:r>
      <w:r w:rsidR="00210BCC" w:rsidRPr="003C012A">
        <w:rPr>
          <w:rFonts w:eastAsia="Times New Roman" w:cstheme="minorHAnsi"/>
          <w:bCs/>
        </w:rPr>
        <w:tab/>
      </w:r>
    </w:p>
    <w:p w14:paraId="71CC9300" w14:textId="0E305D0B"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2. Moderately Inaccurate</w:t>
      </w:r>
      <w:r w:rsidR="00210BCC" w:rsidRPr="003C012A">
        <w:rPr>
          <w:rFonts w:eastAsia="Times New Roman" w:cstheme="minorHAnsi"/>
          <w:bCs/>
        </w:rPr>
        <w:tab/>
      </w:r>
    </w:p>
    <w:p w14:paraId="5030590A" w14:textId="4E7A931E"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 xml:space="preserve">3. Neither Accurate </w:t>
      </w:r>
      <w:proofErr w:type="gramStart"/>
      <w:r w:rsidR="00210BCC" w:rsidRPr="003C012A">
        <w:rPr>
          <w:rFonts w:eastAsia="Times New Roman" w:cstheme="minorHAnsi"/>
          <w:bCs/>
        </w:rPr>
        <w:t>Nor</w:t>
      </w:r>
      <w:proofErr w:type="gramEnd"/>
      <w:r w:rsidR="00210BCC" w:rsidRPr="003C012A">
        <w:rPr>
          <w:rFonts w:eastAsia="Times New Roman" w:cstheme="minorHAnsi"/>
          <w:bCs/>
        </w:rPr>
        <w:t xml:space="preserve"> Inaccurate</w:t>
      </w:r>
      <w:r w:rsidR="00210BCC" w:rsidRPr="003C012A">
        <w:rPr>
          <w:rFonts w:eastAsia="Times New Roman" w:cstheme="minorHAnsi"/>
          <w:bCs/>
        </w:rPr>
        <w:tab/>
      </w:r>
    </w:p>
    <w:p w14:paraId="69D4C027" w14:textId="4D1C8967"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4. Moderately Accurate</w:t>
      </w:r>
    </w:p>
    <w:p w14:paraId="21DC8B1C" w14:textId="79109F0B"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5. Very Accurate</w:t>
      </w:r>
    </w:p>
    <w:p w14:paraId="13ADD0C6" w14:textId="68064F21" w:rsidR="00030BFC" w:rsidRPr="003C012A" w:rsidRDefault="00030BFC" w:rsidP="00454D84">
      <w:pPr>
        <w:widowControl w:val="0"/>
        <w:spacing w:after="0" w:line="240" w:lineRule="auto"/>
        <w:rPr>
          <w:rFonts w:eastAsia="Times New Roman" w:cstheme="minorHAnsi"/>
          <w:bCs/>
        </w:rPr>
      </w:pPr>
    </w:p>
    <w:p w14:paraId="5516826C" w14:textId="7B1B4401"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t xml:space="preserve">6. Get angry easily. </w:t>
      </w:r>
    </w:p>
    <w:p w14:paraId="2C01FFC9" w14:textId="1110148D"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1. Very Inaccurate</w:t>
      </w:r>
      <w:r w:rsidR="00422866" w:rsidRPr="003C012A">
        <w:rPr>
          <w:rFonts w:eastAsia="Times New Roman" w:cstheme="minorHAnsi"/>
          <w:bCs/>
        </w:rPr>
        <w:tab/>
      </w:r>
    </w:p>
    <w:p w14:paraId="63BE7BA3" w14:textId="2FA8D608"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2. Moderately Inaccurate</w:t>
      </w:r>
      <w:r w:rsidR="00422866" w:rsidRPr="003C012A">
        <w:rPr>
          <w:rFonts w:eastAsia="Times New Roman" w:cstheme="minorHAnsi"/>
          <w:bCs/>
        </w:rPr>
        <w:tab/>
      </w:r>
    </w:p>
    <w:p w14:paraId="1D9A1035" w14:textId="3FD93BB9"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 xml:space="preserve">3. Neither Accurate </w:t>
      </w:r>
      <w:proofErr w:type="gramStart"/>
      <w:r w:rsidR="00422866" w:rsidRPr="003C012A">
        <w:rPr>
          <w:rFonts w:eastAsia="Times New Roman" w:cstheme="minorHAnsi"/>
          <w:bCs/>
        </w:rPr>
        <w:t>Nor</w:t>
      </w:r>
      <w:proofErr w:type="gramEnd"/>
      <w:r w:rsidR="00422866" w:rsidRPr="003C012A">
        <w:rPr>
          <w:rFonts w:eastAsia="Times New Roman" w:cstheme="minorHAnsi"/>
          <w:bCs/>
        </w:rPr>
        <w:t xml:space="preserve"> Inaccurate</w:t>
      </w:r>
      <w:r w:rsidR="00422866" w:rsidRPr="003C012A">
        <w:rPr>
          <w:rFonts w:eastAsia="Times New Roman" w:cstheme="minorHAnsi"/>
          <w:bCs/>
        </w:rPr>
        <w:tab/>
      </w:r>
    </w:p>
    <w:p w14:paraId="3A6C7BA0" w14:textId="06D04B9F"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4. Moderately Accurate</w:t>
      </w:r>
    </w:p>
    <w:p w14:paraId="6ECF6FB4" w14:textId="7771B94C"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5. Very Accurate</w:t>
      </w:r>
    </w:p>
    <w:p w14:paraId="600CCD9A" w14:textId="7BC5DB92" w:rsidR="00030BFC" w:rsidRPr="003C012A" w:rsidRDefault="00030BFC" w:rsidP="00454D84">
      <w:pPr>
        <w:widowControl w:val="0"/>
        <w:spacing w:after="0" w:line="240" w:lineRule="auto"/>
        <w:rPr>
          <w:rFonts w:eastAsia="Times New Roman" w:cstheme="minorHAnsi"/>
          <w:bCs/>
        </w:rPr>
      </w:pPr>
    </w:p>
    <w:p w14:paraId="0D096E66" w14:textId="77777777" w:rsidR="0087109B" w:rsidRDefault="0087109B">
      <w:pPr>
        <w:rPr>
          <w:rFonts w:eastAsia="Times New Roman" w:cstheme="minorHAnsi"/>
          <w:bCs/>
        </w:rPr>
      </w:pPr>
      <w:r>
        <w:rPr>
          <w:rFonts w:eastAsia="Times New Roman" w:cstheme="minorHAnsi"/>
          <w:bCs/>
        </w:rPr>
        <w:br w:type="page"/>
      </w:r>
    </w:p>
    <w:p w14:paraId="70855EC8" w14:textId="5B3EA33E"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7. Love large parties </w:t>
      </w:r>
    </w:p>
    <w:p w14:paraId="26FD50A4" w14:textId="5590C135"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1. Very Inaccurate</w:t>
      </w:r>
      <w:r w:rsidR="00422866" w:rsidRPr="003C012A">
        <w:rPr>
          <w:rFonts w:eastAsia="Times New Roman" w:cstheme="minorHAnsi"/>
          <w:bCs/>
        </w:rPr>
        <w:tab/>
      </w:r>
    </w:p>
    <w:p w14:paraId="5F0B6DFB" w14:textId="14324EE7"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2. Moderately Inaccurate</w:t>
      </w:r>
      <w:r w:rsidR="00422866" w:rsidRPr="003C012A">
        <w:rPr>
          <w:rFonts w:eastAsia="Times New Roman" w:cstheme="minorHAnsi"/>
          <w:bCs/>
        </w:rPr>
        <w:tab/>
      </w:r>
      <w:bookmarkStart w:id="0" w:name="_GoBack"/>
      <w:bookmarkEnd w:id="0"/>
    </w:p>
    <w:p w14:paraId="54871E2F" w14:textId="32E8F98B"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 xml:space="preserve">3. Neither Accurate </w:t>
      </w:r>
      <w:proofErr w:type="gramStart"/>
      <w:r w:rsidR="00422866" w:rsidRPr="003C012A">
        <w:rPr>
          <w:rFonts w:eastAsia="Times New Roman" w:cstheme="minorHAnsi"/>
          <w:bCs/>
        </w:rPr>
        <w:t>Nor</w:t>
      </w:r>
      <w:proofErr w:type="gramEnd"/>
      <w:r w:rsidR="00422866" w:rsidRPr="003C012A">
        <w:rPr>
          <w:rFonts w:eastAsia="Times New Roman" w:cstheme="minorHAnsi"/>
          <w:bCs/>
        </w:rPr>
        <w:t xml:space="preserve"> Inaccurate</w:t>
      </w:r>
      <w:r w:rsidR="00422866" w:rsidRPr="003C012A">
        <w:rPr>
          <w:rFonts w:eastAsia="Times New Roman" w:cstheme="minorHAnsi"/>
          <w:bCs/>
        </w:rPr>
        <w:tab/>
      </w:r>
    </w:p>
    <w:p w14:paraId="5E9DCF68" w14:textId="36CD81B3"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4. Moderately Accurate</w:t>
      </w:r>
    </w:p>
    <w:p w14:paraId="672ABCEB" w14:textId="57D9DC4C"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5. Very Accurate</w:t>
      </w:r>
    </w:p>
    <w:p w14:paraId="6BAC7FBE" w14:textId="6D7349D9" w:rsidR="00030BFC" w:rsidRPr="003C012A" w:rsidRDefault="00030BFC" w:rsidP="00454D84">
      <w:pPr>
        <w:widowControl w:val="0"/>
        <w:spacing w:after="0" w:line="240" w:lineRule="auto"/>
        <w:rPr>
          <w:rFonts w:eastAsia="Times New Roman" w:cstheme="minorHAnsi"/>
          <w:bCs/>
        </w:rPr>
      </w:pPr>
    </w:p>
    <w:p w14:paraId="7AE50277" w14:textId="086A42F2"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t xml:space="preserve">8. Believe in the importance of art. </w:t>
      </w:r>
    </w:p>
    <w:p w14:paraId="6D9E720A" w14:textId="03A4793C"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1. Very Inaccurate</w:t>
      </w:r>
      <w:r w:rsidR="00422866" w:rsidRPr="003C012A">
        <w:rPr>
          <w:rFonts w:eastAsia="Times New Roman" w:cstheme="minorHAnsi"/>
          <w:bCs/>
        </w:rPr>
        <w:tab/>
      </w:r>
    </w:p>
    <w:p w14:paraId="7289CE55" w14:textId="3AF2FA63"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2. Moderately Inaccurate</w:t>
      </w:r>
      <w:r w:rsidR="00422866" w:rsidRPr="003C012A">
        <w:rPr>
          <w:rFonts w:eastAsia="Times New Roman" w:cstheme="minorHAnsi"/>
          <w:bCs/>
        </w:rPr>
        <w:tab/>
      </w:r>
    </w:p>
    <w:p w14:paraId="2BBD97E1" w14:textId="4002BF3A"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 xml:space="preserve">3. Neither Accurate </w:t>
      </w:r>
      <w:proofErr w:type="gramStart"/>
      <w:r w:rsidR="00422866" w:rsidRPr="003C012A">
        <w:rPr>
          <w:rFonts w:eastAsia="Times New Roman" w:cstheme="minorHAnsi"/>
          <w:bCs/>
        </w:rPr>
        <w:t>Nor</w:t>
      </w:r>
      <w:proofErr w:type="gramEnd"/>
      <w:r w:rsidR="00422866" w:rsidRPr="003C012A">
        <w:rPr>
          <w:rFonts w:eastAsia="Times New Roman" w:cstheme="minorHAnsi"/>
          <w:bCs/>
        </w:rPr>
        <w:t xml:space="preserve"> Inaccurate</w:t>
      </w:r>
      <w:r w:rsidR="00422866" w:rsidRPr="003C012A">
        <w:rPr>
          <w:rFonts w:eastAsia="Times New Roman" w:cstheme="minorHAnsi"/>
          <w:bCs/>
        </w:rPr>
        <w:tab/>
      </w:r>
    </w:p>
    <w:p w14:paraId="2378561A" w14:textId="6CF7C8D8"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4. Moderately Accurate</w:t>
      </w:r>
    </w:p>
    <w:p w14:paraId="5A8BE23C" w14:textId="673D9AAE"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5. Very Accurate</w:t>
      </w:r>
    </w:p>
    <w:p w14:paraId="6F96F7FB" w14:textId="2B099758" w:rsidR="00030BFC" w:rsidRPr="003C012A" w:rsidRDefault="00030BFC" w:rsidP="00454D84">
      <w:pPr>
        <w:widowControl w:val="0"/>
        <w:spacing w:after="0" w:line="240" w:lineRule="auto"/>
        <w:rPr>
          <w:rFonts w:eastAsia="Times New Roman" w:cstheme="minorHAnsi"/>
          <w:bCs/>
        </w:rPr>
      </w:pPr>
    </w:p>
    <w:p w14:paraId="29FFCDA8" w14:textId="55EA3AB4"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t xml:space="preserve">9. Would never cheat on my taxes. </w:t>
      </w:r>
    </w:p>
    <w:p w14:paraId="4372F9E1" w14:textId="34618E7E"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1. Very Inaccurate</w:t>
      </w:r>
      <w:r w:rsidR="00422866" w:rsidRPr="003C012A">
        <w:rPr>
          <w:rFonts w:eastAsia="Times New Roman" w:cstheme="minorHAnsi"/>
          <w:bCs/>
        </w:rPr>
        <w:tab/>
      </w:r>
    </w:p>
    <w:p w14:paraId="2CE8FDAA" w14:textId="42439812"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2. Moderately Inaccurate</w:t>
      </w:r>
      <w:r w:rsidR="00422866" w:rsidRPr="003C012A">
        <w:rPr>
          <w:rFonts w:eastAsia="Times New Roman" w:cstheme="minorHAnsi"/>
          <w:bCs/>
        </w:rPr>
        <w:tab/>
      </w:r>
    </w:p>
    <w:p w14:paraId="01581CD5" w14:textId="1637FEE0"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 xml:space="preserve">3. Neither Accurate </w:t>
      </w:r>
      <w:proofErr w:type="gramStart"/>
      <w:r w:rsidR="00422866" w:rsidRPr="003C012A">
        <w:rPr>
          <w:rFonts w:eastAsia="Times New Roman" w:cstheme="minorHAnsi"/>
          <w:bCs/>
        </w:rPr>
        <w:t>Nor</w:t>
      </w:r>
      <w:proofErr w:type="gramEnd"/>
      <w:r w:rsidR="00422866" w:rsidRPr="003C012A">
        <w:rPr>
          <w:rFonts w:eastAsia="Times New Roman" w:cstheme="minorHAnsi"/>
          <w:bCs/>
        </w:rPr>
        <w:t xml:space="preserve"> Inaccurate</w:t>
      </w:r>
      <w:r w:rsidR="00422866" w:rsidRPr="003C012A">
        <w:rPr>
          <w:rFonts w:eastAsia="Times New Roman" w:cstheme="minorHAnsi"/>
          <w:bCs/>
        </w:rPr>
        <w:tab/>
      </w:r>
    </w:p>
    <w:p w14:paraId="2C56C217" w14:textId="2767B2A4"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4. Moderately Accurate</w:t>
      </w:r>
    </w:p>
    <w:p w14:paraId="1760B45E" w14:textId="4E686734"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5. Very Accurate</w:t>
      </w:r>
    </w:p>
    <w:p w14:paraId="15DAE54F" w14:textId="3F2F1B2A" w:rsidR="00030BFC" w:rsidRPr="003C012A" w:rsidRDefault="00030BFC" w:rsidP="00454D84">
      <w:pPr>
        <w:widowControl w:val="0"/>
        <w:spacing w:after="0" w:line="240" w:lineRule="auto"/>
        <w:rPr>
          <w:rFonts w:eastAsia="Times New Roman" w:cstheme="minorHAnsi"/>
          <w:bCs/>
        </w:rPr>
      </w:pPr>
    </w:p>
    <w:p w14:paraId="0D31DD52" w14:textId="02198051"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t>10. Like order</w:t>
      </w:r>
    </w:p>
    <w:p w14:paraId="73F4281D" w14:textId="0062FAD5"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1. Very Inaccurate</w:t>
      </w:r>
      <w:r w:rsidR="00422866" w:rsidRPr="003C012A">
        <w:rPr>
          <w:rFonts w:eastAsia="Times New Roman" w:cstheme="minorHAnsi"/>
          <w:bCs/>
        </w:rPr>
        <w:tab/>
      </w:r>
    </w:p>
    <w:p w14:paraId="78B3DE4D" w14:textId="7F72DAFD"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2. Moderately Inaccurate</w:t>
      </w:r>
      <w:r w:rsidR="00422866" w:rsidRPr="003C012A">
        <w:rPr>
          <w:rFonts w:eastAsia="Times New Roman" w:cstheme="minorHAnsi"/>
          <w:bCs/>
        </w:rPr>
        <w:tab/>
      </w:r>
    </w:p>
    <w:p w14:paraId="276418A6" w14:textId="0C51A2F6"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 xml:space="preserve">3. Neither Accurate </w:t>
      </w:r>
      <w:proofErr w:type="gramStart"/>
      <w:r w:rsidR="00422866" w:rsidRPr="003C012A">
        <w:rPr>
          <w:rFonts w:eastAsia="Times New Roman" w:cstheme="minorHAnsi"/>
          <w:bCs/>
        </w:rPr>
        <w:t>Nor</w:t>
      </w:r>
      <w:proofErr w:type="gramEnd"/>
      <w:r w:rsidR="00422866" w:rsidRPr="003C012A">
        <w:rPr>
          <w:rFonts w:eastAsia="Times New Roman" w:cstheme="minorHAnsi"/>
          <w:bCs/>
        </w:rPr>
        <w:t xml:space="preserve"> Inaccurate</w:t>
      </w:r>
      <w:r w:rsidR="00422866" w:rsidRPr="003C012A">
        <w:rPr>
          <w:rFonts w:eastAsia="Times New Roman" w:cstheme="minorHAnsi"/>
          <w:bCs/>
        </w:rPr>
        <w:tab/>
      </w:r>
    </w:p>
    <w:p w14:paraId="461268B4" w14:textId="2486060F"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4. Moderately Accurate</w:t>
      </w:r>
    </w:p>
    <w:p w14:paraId="4B479768" w14:textId="4440D298"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5. Very Accurate</w:t>
      </w:r>
    </w:p>
    <w:p w14:paraId="275C4AEA" w14:textId="15D88D5C" w:rsidR="00030BFC" w:rsidRPr="003C012A" w:rsidRDefault="00030BFC" w:rsidP="00454D84">
      <w:pPr>
        <w:widowControl w:val="0"/>
        <w:spacing w:after="0" w:line="240" w:lineRule="auto"/>
        <w:rPr>
          <w:rFonts w:eastAsia="Times New Roman" w:cstheme="minorHAnsi"/>
          <w:bCs/>
        </w:rPr>
      </w:pPr>
    </w:p>
    <w:p w14:paraId="0EBA2D58" w14:textId="15F9D6C3"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t xml:space="preserve">11. Often feel blue. </w:t>
      </w:r>
    </w:p>
    <w:p w14:paraId="7B18EB75" w14:textId="5F823F61"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1. Very Inaccurate</w:t>
      </w:r>
      <w:r w:rsidR="007E27AF" w:rsidRPr="003C012A">
        <w:rPr>
          <w:rFonts w:eastAsia="Times New Roman" w:cstheme="minorHAnsi"/>
          <w:bCs/>
        </w:rPr>
        <w:tab/>
      </w:r>
    </w:p>
    <w:p w14:paraId="060DCED5" w14:textId="2F4C92F8"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2. Moderately Inaccurate</w:t>
      </w:r>
      <w:r w:rsidR="007E27AF" w:rsidRPr="003C012A">
        <w:rPr>
          <w:rFonts w:eastAsia="Times New Roman" w:cstheme="minorHAnsi"/>
          <w:bCs/>
        </w:rPr>
        <w:tab/>
      </w:r>
    </w:p>
    <w:p w14:paraId="5AC48770" w14:textId="7EA2BEEE"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 xml:space="preserve">3. Neither Accurate </w:t>
      </w:r>
      <w:proofErr w:type="gramStart"/>
      <w:r w:rsidR="007E27AF" w:rsidRPr="003C012A">
        <w:rPr>
          <w:rFonts w:eastAsia="Times New Roman" w:cstheme="minorHAnsi"/>
          <w:bCs/>
        </w:rPr>
        <w:t>Nor</w:t>
      </w:r>
      <w:proofErr w:type="gramEnd"/>
      <w:r w:rsidR="007E27AF" w:rsidRPr="003C012A">
        <w:rPr>
          <w:rFonts w:eastAsia="Times New Roman" w:cstheme="minorHAnsi"/>
          <w:bCs/>
        </w:rPr>
        <w:t xml:space="preserve"> Inaccurate</w:t>
      </w:r>
      <w:r w:rsidR="007E27AF" w:rsidRPr="003C012A">
        <w:rPr>
          <w:rFonts w:eastAsia="Times New Roman" w:cstheme="minorHAnsi"/>
          <w:bCs/>
        </w:rPr>
        <w:tab/>
      </w:r>
    </w:p>
    <w:p w14:paraId="408CA728" w14:textId="07CA61CA"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4. Moderately Accurate</w:t>
      </w:r>
    </w:p>
    <w:p w14:paraId="6EF590B4" w14:textId="40EC2CCB"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5. Very Accurate</w:t>
      </w:r>
    </w:p>
    <w:p w14:paraId="2CB0BBB3" w14:textId="26589DFE" w:rsidR="00030BFC" w:rsidRPr="003C012A" w:rsidRDefault="00030BFC" w:rsidP="00454D84">
      <w:pPr>
        <w:widowControl w:val="0"/>
        <w:spacing w:after="0" w:line="240" w:lineRule="auto"/>
        <w:rPr>
          <w:rFonts w:eastAsia="Times New Roman" w:cstheme="minorHAnsi"/>
          <w:bCs/>
        </w:rPr>
      </w:pPr>
    </w:p>
    <w:p w14:paraId="30B1DB36" w14:textId="6022BB92"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t>12. Take charge</w:t>
      </w:r>
    </w:p>
    <w:p w14:paraId="14885EB4" w14:textId="0EF5B553"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1. Very Inaccurate</w:t>
      </w:r>
      <w:r w:rsidR="00422866" w:rsidRPr="003C012A">
        <w:rPr>
          <w:rFonts w:eastAsia="Times New Roman" w:cstheme="minorHAnsi"/>
          <w:bCs/>
        </w:rPr>
        <w:tab/>
      </w:r>
    </w:p>
    <w:p w14:paraId="4EA5E4C6" w14:textId="5F834078"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2. Moderately Inaccurate</w:t>
      </w:r>
      <w:r w:rsidR="00422866" w:rsidRPr="003C012A">
        <w:rPr>
          <w:rFonts w:eastAsia="Times New Roman" w:cstheme="minorHAnsi"/>
          <w:bCs/>
        </w:rPr>
        <w:tab/>
      </w:r>
    </w:p>
    <w:p w14:paraId="4D466169" w14:textId="2EBD5AAC"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 xml:space="preserve">3. Neither Accurate </w:t>
      </w:r>
      <w:proofErr w:type="gramStart"/>
      <w:r w:rsidR="00422866" w:rsidRPr="003C012A">
        <w:rPr>
          <w:rFonts w:eastAsia="Times New Roman" w:cstheme="minorHAnsi"/>
          <w:bCs/>
        </w:rPr>
        <w:t>Nor</w:t>
      </w:r>
      <w:proofErr w:type="gramEnd"/>
      <w:r w:rsidR="00422866" w:rsidRPr="003C012A">
        <w:rPr>
          <w:rFonts w:eastAsia="Times New Roman" w:cstheme="minorHAnsi"/>
          <w:bCs/>
        </w:rPr>
        <w:t xml:space="preserve"> Inaccurate</w:t>
      </w:r>
      <w:r w:rsidR="00422866" w:rsidRPr="003C012A">
        <w:rPr>
          <w:rFonts w:eastAsia="Times New Roman" w:cstheme="minorHAnsi"/>
          <w:bCs/>
        </w:rPr>
        <w:tab/>
      </w:r>
    </w:p>
    <w:p w14:paraId="2013DF0D" w14:textId="544D565F"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4. Moderately Accurate</w:t>
      </w:r>
    </w:p>
    <w:p w14:paraId="3560AA66" w14:textId="6E519C82"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5. Very Accurate</w:t>
      </w:r>
    </w:p>
    <w:p w14:paraId="2F82B02C" w14:textId="6A535C23" w:rsidR="00030BFC" w:rsidRPr="003C012A" w:rsidRDefault="00030BFC" w:rsidP="00454D84">
      <w:pPr>
        <w:widowControl w:val="0"/>
        <w:spacing w:after="0" w:line="240" w:lineRule="auto"/>
        <w:rPr>
          <w:rFonts w:eastAsia="Times New Roman" w:cstheme="minorHAnsi"/>
          <w:bCs/>
        </w:rPr>
      </w:pPr>
    </w:p>
    <w:p w14:paraId="77B593C2" w14:textId="77777777" w:rsidR="0087109B" w:rsidRDefault="0087109B">
      <w:pPr>
        <w:rPr>
          <w:rFonts w:eastAsia="Times New Roman" w:cstheme="minorHAnsi"/>
          <w:bCs/>
        </w:rPr>
      </w:pPr>
      <w:r>
        <w:rPr>
          <w:rFonts w:eastAsia="Times New Roman" w:cstheme="minorHAnsi"/>
          <w:bCs/>
        </w:rPr>
        <w:br w:type="page"/>
      </w:r>
    </w:p>
    <w:p w14:paraId="1B02932B" w14:textId="0E6C9C51"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13. Experience my emotions intensely. </w:t>
      </w:r>
    </w:p>
    <w:p w14:paraId="5875D921" w14:textId="097723C7"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1. Very Inaccurate</w:t>
      </w:r>
      <w:r w:rsidR="00422866" w:rsidRPr="003C012A">
        <w:rPr>
          <w:rFonts w:eastAsia="Times New Roman" w:cstheme="minorHAnsi"/>
          <w:bCs/>
        </w:rPr>
        <w:tab/>
      </w:r>
    </w:p>
    <w:p w14:paraId="3C17AB2B" w14:textId="4C82234B"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2. Moderately Inaccurate</w:t>
      </w:r>
      <w:r w:rsidR="00422866" w:rsidRPr="003C012A">
        <w:rPr>
          <w:rFonts w:eastAsia="Times New Roman" w:cstheme="minorHAnsi"/>
          <w:bCs/>
        </w:rPr>
        <w:tab/>
      </w:r>
    </w:p>
    <w:p w14:paraId="730E64D6" w14:textId="4BDCB588"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 xml:space="preserve">3. Neither Accurate </w:t>
      </w:r>
      <w:proofErr w:type="gramStart"/>
      <w:r w:rsidR="00422866" w:rsidRPr="003C012A">
        <w:rPr>
          <w:rFonts w:eastAsia="Times New Roman" w:cstheme="minorHAnsi"/>
          <w:bCs/>
        </w:rPr>
        <w:t>Nor</w:t>
      </w:r>
      <w:proofErr w:type="gramEnd"/>
      <w:r w:rsidR="00422866" w:rsidRPr="003C012A">
        <w:rPr>
          <w:rFonts w:eastAsia="Times New Roman" w:cstheme="minorHAnsi"/>
          <w:bCs/>
        </w:rPr>
        <w:t xml:space="preserve"> Inaccurate</w:t>
      </w:r>
      <w:r w:rsidR="00422866" w:rsidRPr="003C012A">
        <w:rPr>
          <w:rFonts w:eastAsia="Times New Roman" w:cstheme="minorHAnsi"/>
          <w:bCs/>
        </w:rPr>
        <w:tab/>
      </w:r>
    </w:p>
    <w:p w14:paraId="0A3F6C3E" w14:textId="71997146"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4. Moderately Accurate</w:t>
      </w:r>
    </w:p>
    <w:p w14:paraId="3792A990" w14:textId="33CCAC85" w:rsidR="00030BF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5. Very Accurate</w:t>
      </w:r>
    </w:p>
    <w:p w14:paraId="3CD702B6" w14:textId="4751A0EA" w:rsidR="004F0539" w:rsidRPr="003C012A" w:rsidRDefault="004F0539" w:rsidP="00454D84">
      <w:pPr>
        <w:widowControl w:val="0"/>
        <w:spacing w:after="0" w:line="240" w:lineRule="auto"/>
        <w:rPr>
          <w:rFonts w:eastAsia="Times New Roman" w:cstheme="minorHAnsi"/>
          <w:bCs/>
        </w:rPr>
      </w:pPr>
    </w:p>
    <w:p w14:paraId="2B81A51D" w14:textId="30AECC0E"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t xml:space="preserve">14. Make people feel welcome. </w:t>
      </w:r>
    </w:p>
    <w:p w14:paraId="288AE092" w14:textId="6C40FC62"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1. Very Inaccurate</w:t>
      </w:r>
      <w:r w:rsidR="00422866" w:rsidRPr="003C012A">
        <w:rPr>
          <w:rFonts w:eastAsia="Times New Roman" w:cstheme="minorHAnsi"/>
          <w:bCs/>
        </w:rPr>
        <w:tab/>
      </w:r>
    </w:p>
    <w:p w14:paraId="72D6043F" w14:textId="0DB63A9E"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2. Moderately Inaccurate</w:t>
      </w:r>
      <w:r w:rsidR="00422866" w:rsidRPr="003C012A">
        <w:rPr>
          <w:rFonts w:eastAsia="Times New Roman" w:cstheme="minorHAnsi"/>
          <w:bCs/>
        </w:rPr>
        <w:tab/>
      </w:r>
    </w:p>
    <w:p w14:paraId="176DE278" w14:textId="7179624F"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 xml:space="preserve">3. Neither Accurate </w:t>
      </w:r>
      <w:proofErr w:type="gramStart"/>
      <w:r w:rsidR="00422866" w:rsidRPr="003C012A">
        <w:rPr>
          <w:rFonts w:eastAsia="Times New Roman" w:cstheme="minorHAnsi"/>
          <w:bCs/>
        </w:rPr>
        <w:t>Nor</w:t>
      </w:r>
      <w:proofErr w:type="gramEnd"/>
      <w:r w:rsidR="00422866" w:rsidRPr="003C012A">
        <w:rPr>
          <w:rFonts w:eastAsia="Times New Roman" w:cstheme="minorHAnsi"/>
          <w:bCs/>
        </w:rPr>
        <w:t xml:space="preserve"> Inaccurate</w:t>
      </w:r>
      <w:r w:rsidR="00422866" w:rsidRPr="003C012A">
        <w:rPr>
          <w:rFonts w:eastAsia="Times New Roman" w:cstheme="minorHAnsi"/>
          <w:bCs/>
        </w:rPr>
        <w:tab/>
      </w:r>
    </w:p>
    <w:p w14:paraId="6D95D98D" w14:textId="770B7ACD"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4. Moderately Accurate</w:t>
      </w:r>
    </w:p>
    <w:p w14:paraId="28C7ECC3" w14:textId="6E817FC3"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5. Very Accurate</w:t>
      </w:r>
    </w:p>
    <w:p w14:paraId="3D4654D9" w14:textId="1BB4F296" w:rsidR="00030BFC" w:rsidRPr="003C012A" w:rsidRDefault="00030BFC" w:rsidP="00454D84">
      <w:pPr>
        <w:widowControl w:val="0"/>
        <w:spacing w:after="0" w:line="240" w:lineRule="auto"/>
        <w:rPr>
          <w:rFonts w:eastAsia="Times New Roman" w:cstheme="minorHAnsi"/>
          <w:bCs/>
        </w:rPr>
      </w:pPr>
    </w:p>
    <w:p w14:paraId="7CF0E359" w14:textId="2B4A2988"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t xml:space="preserve">15. Try to follow the rules. </w:t>
      </w:r>
    </w:p>
    <w:p w14:paraId="18D2B61B" w14:textId="5AFD9E54"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1. Very Inaccurate</w:t>
      </w:r>
      <w:r w:rsidR="00422866" w:rsidRPr="003C012A">
        <w:rPr>
          <w:rFonts w:eastAsia="Times New Roman" w:cstheme="minorHAnsi"/>
          <w:bCs/>
        </w:rPr>
        <w:tab/>
      </w:r>
    </w:p>
    <w:p w14:paraId="66A0E54D" w14:textId="4CE719E6"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2. Moderately Inaccurate</w:t>
      </w:r>
      <w:r w:rsidR="00422866" w:rsidRPr="003C012A">
        <w:rPr>
          <w:rFonts w:eastAsia="Times New Roman" w:cstheme="minorHAnsi"/>
          <w:bCs/>
        </w:rPr>
        <w:tab/>
      </w:r>
    </w:p>
    <w:p w14:paraId="45899D5A" w14:textId="2950AA4F"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 xml:space="preserve">3. Neither Accurate </w:t>
      </w:r>
      <w:proofErr w:type="gramStart"/>
      <w:r w:rsidR="00422866" w:rsidRPr="003C012A">
        <w:rPr>
          <w:rFonts w:eastAsia="Times New Roman" w:cstheme="minorHAnsi"/>
          <w:bCs/>
        </w:rPr>
        <w:t>Nor</w:t>
      </w:r>
      <w:proofErr w:type="gramEnd"/>
      <w:r w:rsidR="00422866" w:rsidRPr="003C012A">
        <w:rPr>
          <w:rFonts w:eastAsia="Times New Roman" w:cstheme="minorHAnsi"/>
          <w:bCs/>
        </w:rPr>
        <w:t xml:space="preserve"> Inaccurate</w:t>
      </w:r>
      <w:r w:rsidR="00422866" w:rsidRPr="003C012A">
        <w:rPr>
          <w:rFonts w:eastAsia="Times New Roman" w:cstheme="minorHAnsi"/>
          <w:bCs/>
        </w:rPr>
        <w:tab/>
      </w:r>
    </w:p>
    <w:p w14:paraId="4B66727E" w14:textId="711C6949"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4. Moderately Accurate</w:t>
      </w:r>
    </w:p>
    <w:p w14:paraId="34431BB9" w14:textId="1DC4892F"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5. Very Accurate</w:t>
      </w:r>
    </w:p>
    <w:p w14:paraId="5728130F" w14:textId="1F68435E" w:rsidR="00030BFC" w:rsidRPr="003C012A" w:rsidRDefault="00030BFC" w:rsidP="00454D84">
      <w:pPr>
        <w:widowControl w:val="0"/>
        <w:spacing w:after="0" w:line="240" w:lineRule="auto"/>
        <w:rPr>
          <w:rFonts w:eastAsia="Times New Roman" w:cstheme="minorHAnsi"/>
          <w:bCs/>
        </w:rPr>
      </w:pPr>
    </w:p>
    <w:p w14:paraId="7DED20D8" w14:textId="5F667D31"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t>16. Am easily intimidated</w:t>
      </w:r>
    </w:p>
    <w:p w14:paraId="0D8B5AC8" w14:textId="1188CC48"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1. Very Inaccurate</w:t>
      </w:r>
      <w:r w:rsidR="00422866" w:rsidRPr="003C012A">
        <w:rPr>
          <w:rFonts w:eastAsia="Times New Roman" w:cstheme="minorHAnsi"/>
          <w:bCs/>
        </w:rPr>
        <w:tab/>
      </w:r>
    </w:p>
    <w:p w14:paraId="36266494" w14:textId="687BB3C9"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2. Moderately Inaccurate</w:t>
      </w:r>
      <w:r w:rsidR="00422866" w:rsidRPr="003C012A">
        <w:rPr>
          <w:rFonts w:eastAsia="Times New Roman" w:cstheme="minorHAnsi"/>
          <w:bCs/>
        </w:rPr>
        <w:tab/>
      </w:r>
    </w:p>
    <w:p w14:paraId="79ED44E6" w14:textId="4764241D"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 xml:space="preserve">3. Neither Accurate </w:t>
      </w:r>
      <w:proofErr w:type="gramStart"/>
      <w:r w:rsidR="00422866" w:rsidRPr="003C012A">
        <w:rPr>
          <w:rFonts w:eastAsia="Times New Roman" w:cstheme="minorHAnsi"/>
          <w:bCs/>
        </w:rPr>
        <w:t>Nor</w:t>
      </w:r>
      <w:proofErr w:type="gramEnd"/>
      <w:r w:rsidR="00422866" w:rsidRPr="003C012A">
        <w:rPr>
          <w:rFonts w:eastAsia="Times New Roman" w:cstheme="minorHAnsi"/>
          <w:bCs/>
        </w:rPr>
        <w:t xml:space="preserve"> Inaccurate</w:t>
      </w:r>
      <w:r w:rsidR="00422866" w:rsidRPr="003C012A">
        <w:rPr>
          <w:rFonts w:eastAsia="Times New Roman" w:cstheme="minorHAnsi"/>
          <w:bCs/>
        </w:rPr>
        <w:tab/>
      </w:r>
    </w:p>
    <w:p w14:paraId="1E79222B" w14:textId="58170A3C"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4. Moderately Accurate</w:t>
      </w:r>
    </w:p>
    <w:p w14:paraId="282093C7" w14:textId="51468198"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5. Very Accurate</w:t>
      </w:r>
    </w:p>
    <w:p w14:paraId="06BA5803" w14:textId="70000287" w:rsidR="00030BFC" w:rsidRPr="003C012A" w:rsidRDefault="00030BFC" w:rsidP="00454D84">
      <w:pPr>
        <w:widowControl w:val="0"/>
        <w:spacing w:after="0" w:line="240" w:lineRule="auto"/>
        <w:rPr>
          <w:rFonts w:eastAsia="Times New Roman" w:cstheme="minorHAnsi"/>
          <w:bCs/>
        </w:rPr>
      </w:pPr>
    </w:p>
    <w:p w14:paraId="4B6DF34C" w14:textId="6F841F52"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t xml:space="preserve">17. Am always busy. </w:t>
      </w:r>
    </w:p>
    <w:p w14:paraId="4809DC90" w14:textId="5FA6BE4A" w:rsidR="0056028B"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56028B" w:rsidRPr="003C012A">
        <w:rPr>
          <w:rFonts w:eastAsia="Times New Roman" w:cstheme="minorHAnsi"/>
          <w:bCs/>
        </w:rPr>
        <w:t>1. Very Inaccurate</w:t>
      </w:r>
      <w:r w:rsidR="0056028B" w:rsidRPr="003C012A">
        <w:rPr>
          <w:rFonts w:eastAsia="Times New Roman" w:cstheme="minorHAnsi"/>
          <w:bCs/>
        </w:rPr>
        <w:tab/>
      </w:r>
    </w:p>
    <w:p w14:paraId="3D5F4CF7" w14:textId="78C290D2" w:rsidR="0056028B"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56028B" w:rsidRPr="003C012A">
        <w:rPr>
          <w:rFonts w:eastAsia="Times New Roman" w:cstheme="minorHAnsi"/>
          <w:bCs/>
        </w:rPr>
        <w:t>2. Moderately Inaccurate</w:t>
      </w:r>
      <w:r w:rsidR="0056028B" w:rsidRPr="003C012A">
        <w:rPr>
          <w:rFonts w:eastAsia="Times New Roman" w:cstheme="minorHAnsi"/>
          <w:bCs/>
        </w:rPr>
        <w:tab/>
      </w:r>
    </w:p>
    <w:p w14:paraId="0C18729B" w14:textId="7935DB00" w:rsidR="0056028B"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56028B" w:rsidRPr="003C012A">
        <w:rPr>
          <w:rFonts w:eastAsia="Times New Roman" w:cstheme="minorHAnsi"/>
          <w:bCs/>
        </w:rPr>
        <w:t xml:space="preserve">3. Neither Accurate </w:t>
      </w:r>
      <w:proofErr w:type="gramStart"/>
      <w:r w:rsidR="0056028B" w:rsidRPr="003C012A">
        <w:rPr>
          <w:rFonts w:eastAsia="Times New Roman" w:cstheme="minorHAnsi"/>
          <w:bCs/>
        </w:rPr>
        <w:t>Nor</w:t>
      </w:r>
      <w:proofErr w:type="gramEnd"/>
      <w:r w:rsidR="0056028B" w:rsidRPr="003C012A">
        <w:rPr>
          <w:rFonts w:eastAsia="Times New Roman" w:cstheme="minorHAnsi"/>
          <w:bCs/>
        </w:rPr>
        <w:t xml:space="preserve"> Inaccurate</w:t>
      </w:r>
      <w:r w:rsidR="0056028B" w:rsidRPr="003C012A">
        <w:rPr>
          <w:rFonts w:eastAsia="Times New Roman" w:cstheme="minorHAnsi"/>
          <w:bCs/>
        </w:rPr>
        <w:tab/>
      </w:r>
    </w:p>
    <w:p w14:paraId="20F153BE" w14:textId="2E4740EA" w:rsidR="0056028B"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56028B" w:rsidRPr="003C012A">
        <w:rPr>
          <w:rFonts w:eastAsia="Times New Roman" w:cstheme="minorHAnsi"/>
          <w:bCs/>
        </w:rPr>
        <w:t>4. Moderately Accurate</w:t>
      </w:r>
    </w:p>
    <w:p w14:paraId="3AB290BD" w14:textId="466ED06E" w:rsidR="00030BF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56028B" w:rsidRPr="003C012A">
        <w:rPr>
          <w:rFonts w:eastAsia="Times New Roman" w:cstheme="minorHAnsi"/>
          <w:bCs/>
        </w:rPr>
        <w:t>5. Very Accurate</w:t>
      </w:r>
    </w:p>
    <w:p w14:paraId="2A79F3BA" w14:textId="77777777" w:rsidR="00974D9E" w:rsidRPr="003C012A" w:rsidRDefault="00974D9E" w:rsidP="00454D84">
      <w:pPr>
        <w:widowControl w:val="0"/>
        <w:spacing w:after="0" w:line="240" w:lineRule="auto"/>
        <w:rPr>
          <w:rFonts w:eastAsia="Times New Roman" w:cstheme="minorHAnsi"/>
          <w:bCs/>
        </w:rPr>
      </w:pPr>
    </w:p>
    <w:p w14:paraId="1888F6C2" w14:textId="374D45C2"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t xml:space="preserve">18. Prefer variety to routine. </w:t>
      </w:r>
    </w:p>
    <w:p w14:paraId="24A20DAF" w14:textId="1B398433" w:rsidR="0056028B"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56028B" w:rsidRPr="003C012A">
        <w:rPr>
          <w:rFonts w:eastAsia="Times New Roman" w:cstheme="minorHAnsi"/>
          <w:bCs/>
        </w:rPr>
        <w:t>1. Very Inaccurate</w:t>
      </w:r>
      <w:r w:rsidR="0056028B" w:rsidRPr="003C012A">
        <w:rPr>
          <w:rFonts w:eastAsia="Times New Roman" w:cstheme="minorHAnsi"/>
          <w:bCs/>
        </w:rPr>
        <w:tab/>
      </w:r>
    </w:p>
    <w:p w14:paraId="77F3A945" w14:textId="4C08F269" w:rsidR="0056028B"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56028B" w:rsidRPr="003C012A">
        <w:rPr>
          <w:rFonts w:eastAsia="Times New Roman" w:cstheme="minorHAnsi"/>
          <w:bCs/>
        </w:rPr>
        <w:t>2. Moderately Inaccurate</w:t>
      </w:r>
      <w:r w:rsidR="0056028B" w:rsidRPr="003C012A">
        <w:rPr>
          <w:rFonts w:eastAsia="Times New Roman" w:cstheme="minorHAnsi"/>
          <w:bCs/>
        </w:rPr>
        <w:tab/>
      </w:r>
    </w:p>
    <w:p w14:paraId="59B1ACD5" w14:textId="0EB8F458" w:rsidR="0056028B"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56028B" w:rsidRPr="003C012A">
        <w:rPr>
          <w:rFonts w:eastAsia="Times New Roman" w:cstheme="minorHAnsi"/>
          <w:bCs/>
        </w:rPr>
        <w:t xml:space="preserve">3. Neither Accurate </w:t>
      </w:r>
      <w:proofErr w:type="gramStart"/>
      <w:r w:rsidR="0056028B" w:rsidRPr="003C012A">
        <w:rPr>
          <w:rFonts w:eastAsia="Times New Roman" w:cstheme="minorHAnsi"/>
          <w:bCs/>
        </w:rPr>
        <w:t>Nor</w:t>
      </w:r>
      <w:proofErr w:type="gramEnd"/>
      <w:r w:rsidR="0056028B" w:rsidRPr="003C012A">
        <w:rPr>
          <w:rFonts w:eastAsia="Times New Roman" w:cstheme="minorHAnsi"/>
          <w:bCs/>
        </w:rPr>
        <w:t xml:space="preserve"> Inaccurate</w:t>
      </w:r>
      <w:r w:rsidR="0056028B" w:rsidRPr="003C012A">
        <w:rPr>
          <w:rFonts w:eastAsia="Times New Roman" w:cstheme="minorHAnsi"/>
          <w:bCs/>
        </w:rPr>
        <w:tab/>
      </w:r>
    </w:p>
    <w:p w14:paraId="10404F75" w14:textId="713A019A" w:rsidR="0056028B"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56028B" w:rsidRPr="003C012A">
        <w:rPr>
          <w:rFonts w:eastAsia="Times New Roman" w:cstheme="minorHAnsi"/>
          <w:bCs/>
        </w:rPr>
        <w:t>4. Moderately Accurate</w:t>
      </w:r>
    </w:p>
    <w:p w14:paraId="0E34FA72" w14:textId="49BB5892" w:rsidR="0056028B"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56028B" w:rsidRPr="003C012A">
        <w:rPr>
          <w:rFonts w:eastAsia="Times New Roman" w:cstheme="minorHAnsi"/>
          <w:bCs/>
        </w:rPr>
        <w:t>5. Very Accurate</w:t>
      </w:r>
    </w:p>
    <w:p w14:paraId="628491CC" w14:textId="01FC1869" w:rsidR="00030BFC" w:rsidRPr="003C012A" w:rsidRDefault="00030BFC" w:rsidP="00454D84">
      <w:pPr>
        <w:widowControl w:val="0"/>
        <w:spacing w:after="0" w:line="240" w:lineRule="auto"/>
        <w:rPr>
          <w:rFonts w:eastAsia="Times New Roman" w:cstheme="minorHAnsi"/>
          <w:bCs/>
        </w:rPr>
      </w:pPr>
    </w:p>
    <w:p w14:paraId="303F6785" w14:textId="77777777" w:rsidR="0087109B" w:rsidRDefault="0087109B">
      <w:pPr>
        <w:rPr>
          <w:rFonts w:eastAsia="Times New Roman" w:cstheme="minorHAnsi"/>
          <w:bCs/>
        </w:rPr>
      </w:pPr>
      <w:r>
        <w:rPr>
          <w:rFonts w:eastAsia="Times New Roman" w:cstheme="minorHAnsi"/>
          <w:bCs/>
        </w:rPr>
        <w:br w:type="page"/>
      </w:r>
    </w:p>
    <w:p w14:paraId="3F4118C9" w14:textId="7A01C069"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lastRenderedPageBreak/>
        <w:t>19. Am easy to satis</w:t>
      </w:r>
      <w:r w:rsidR="00210BCC" w:rsidRPr="003C012A">
        <w:rPr>
          <w:rFonts w:eastAsia="Times New Roman" w:cstheme="minorHAnsi"/>
          <w:bCs/>
        </w:rPr>
        <w:t>f</w:t>
      </w:r>
      <w:r w:rsidRPr="003C012A">
        <w:rPr>
          <w:rFonts w:eastAsia="Times New Roman" w:cstheme="minorHAnsi"/>
          <w:bCs/>
        </w:rPr>
        <w:t>y</w:t>
      </w:r>
    </w:p>
    <w:p w14:paraId="5DBD4E29" w14:textId="797E1EA9"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1. Very Inaccurate</w:t>
      </w:r>
      <w:r w:rsidR="007E27AF" w:rsidRPr="003C012A">
        <w:rPr>
          <w:rFonts w:eastAsia="Times New Roman" w:cstheme="minorHAnsi"/>
          <w:bCs/>
        </w:rPr>
        <w:tab/>
      </w:r>
    </w:p>
    <w:p w14:paraId="426C7600" w14:textId="06B94082"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2. Moderately Inaccurate</w:t>
      </w:r>
      <w:r w:rsidR="007E27AF" w:rsidRPr="003C012A">
        <w:rPr>
          <w:rFonts w:eastAsia="Times New Roman" w:cstheme="minorHAnsi"/>
          <w:bCs/>
        </w:rPr>
        <w:tab/>
      </w:r>
    </w:p>
    <w:p w14:paraId="55F7C88C" w14:textId="0848C21A"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 xml:space="preserve">3. Neither Accurate </w:t>
      </w:r>
      <w:proofErr w:type="gramStart"/>
      <w:r w:rsidR="007E27AF" w:rsidRPr="003C012A">
        <w:rPr>
          <w:rFonts w:eastAsia="Times New Roman" w:cstheme="minorHAnsi"/>
          <w:bCs/>
        </w:rPr>
        <w:t>Nor</w:t>
      </w:r>
      <w:proofErr w:type="gramEnd"/>
      <w:r w:rsidR="007E27AF" w:rsidRPr="003C012A">
        <w:rPr>
          <w:rFonts w:eastAsia="Times New Roman" w:cstheme="minorHAnsi"/>
          <w:bCs/>
        </w:rPr>
        <w:t xml:space="preserve"> Inaccurate</w:t>
      </w:r>
      <w:r w:rsidR="007E27AF" w:rsidRPr="003C012A">
        <w:rPr>
          <w:rFonts w:eastAsia="Times New Roman" w:cstheme="minorHAnsi"/>
          <w:bCs/>
        </w:rPr>
        <w:tab/>
      </w:r>
    </w:p>
    <w:p w14:paraId="1DD587F1" w14:textId="5C41837E"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4. Moderately Accurate</w:t>
      </w:r>
    </w:p>
    <w:p w14:paraId="23CCDD4D" w14:textId="37B08A65"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5. Very Accurate</w:t>
      </w:r>
    </w:p>
    <w:p w14:paraId="3E49643D" w14:textId="020FBF21" w:rsidR="00030BFC" w:rsidRPr="003C012A" w:rsidRDefault="00030BFC" w:rsidP="00454D84">
      <w:pPr>
        <w:widowControl w:val="0"/>
        <w:spacing w:after="0" w:line="240" w:lineRule="auto"/>
        <w:rPr>
          <w:rFonts w:eastAsia="Times New Roman" w:cstheme="minorHAnsi"/>
          <w:bCs/>
        </w:rPr>
      </w:pPr>
    </w:p>
    <w:p w14:paraId="31240BB0" w14:textId="20C9A363"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t xml:space="preserve">20. Go straight for the goal </w:t>
      </w:r>
    </w:p>
    <w:p w14:paraId="04D21010" w14:textId="200166CA"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1. Very Inaccurate</w:t>
      </w:r>
      <w:r w:rsidR="00422866" w:rsidRPr="003C012A">
        <w:rPr>
          <w:rFonts w:eastAsia="Times New Roman" w:cstheme="minorHAnsi"/>
          <w:bCs/>
        </w:rPr>
        <w:tab/>
      </w:r>
    </w:p>
    <w:p w14:paraId="09BEF654" w14:textId="2028DEC4"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2. Moderately Inaccurate</w:t>
      </w:r>
      <w:r w:rsidR="00422866" w:rsidRPr="003C012A">
        <w:rPr>
          <w:rFonts w:eastAsia="Times New Roman" w:cstheme="minorHAnsi"/>
          <w:bCs/>
        </w:rPr>
        <w:tab/>
      </w:r>
    </w:p>
    <w:p w14:paraId="7DFCB70C" w14:textId="48342492"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 xml:space="preserve">3. Neither Accurate </w:t>
      </w:r>
      <w:proofErr w:type="gramStart"/>
      <w:r w:rsidR="00422866" w:rsidRPr="003C012A">
        <w:rPr>
          <w:rFonts w:eastAsia="Times New Roman" w:cstheme="minorHAnsi"/>
          <w:bCs/>
        </w:rPr>
        <w:t>Nor</w:t>
      </w:r>
      <w:proofErr w:type="gramEnd"/>
      <w:r w:rsidR="00422866" w:rsidRPr="003C012A">
        <w:rPr>
          <w:rFonts w:eastAsia="Times New Roman" w:cstheme="minorHAnsi"/>
          <w:bCs/>
        </w:rPr>
        <w:t xml:space="preserve"> Inaccurate</w:t>
      </w:r>
      <w:r w:rsidR="00422866" w:rsidRPr="003C012A">
        <w:rPr>
          <w:rFonts w:eastAsia="Times New Roman" w:cstheme="minorHAnsi"/>
          <w:bCs/>
        </w:rPr>
        <w:tab/>
      </w:r>
    </w:p>
    <w:p w14:paraId="630752F3" w14:textId="28BBAD1F"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4. Moderately Accurate</w:t>
      </w:r>
    </w:p>
    <w:p w14:paraId="2B061D67" w14:textId="22C1D881"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5. Very Accurate</w:t>
      </w:r>
    </w:p>
    <w:p w14:paraId="728DE11B" w14:textId="3B54955D" w:rsidR="00030BFC" w:rsidRPr="003C012A" w:rsidRDefault="00030BFC" w:rsidP="00454D84">
      <w:pPr>
        <w:widowControl w:val="0"/>
        <w:spacing w:after="0" w:line="240" w:lineRule="auto"/>
        <w:rPr>
          <w:rFonts w:eastAsia="Times New Roman" w:cstheme="minorHAnsi"/>
          <w:bCs/>
        </w:rPr>
      </w:pPr>
    </w:p>
    <w:p w14:paraId="36F2DDF6" w14:textId="7BAC1B6E"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t xml:space="preserve">21. Often eat too much. </w:t>
      </w:r>
    </w:p>
    <w:p w14:paraId="730C6E97" w14:textId="5E48CDBD"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801205" w:rsidRPr="003C012A">
        <w:rPr>
          <w:rFonts w:eastAsia="Times New Roman" w:cstheme="minorHAnsi"/>
          <w:bCs/>
        </w:rPr>
        <w:t>1</w:t>
      </w:r>
      <w:r w:rsidR="00210BCC" w:rsidRPr="003C012A">
        <w:rPr>
          <w:rFonts w:eastAsia="Times New Roman" w:cstheme="minorHAnsi"/>
          <w:bCs/>
        </w:rPr>
        <w:t>. Very Inaccurate</w:t>
      </w:r>
      <w:r w:rsidR="00210BCC" w:rsidRPr="003C012A">
        <w:rPr>
          <w:rFonts w:eastAsia="Times New Roman" w:cstheme="minorHAnsi"/>
          <w:bCs/>
        </w:rPr>
        <w:tab/>
      </w:r>
    </w:p>
    <w:p w14:paraId="3EFB7F9B" w14:textId="2A09BEFA"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801205" w:rsidRPr="003C012A">
        <w:rPr>
          <w:rFonts w:eastAsia="Times New Roman" w:cstheme="minorHAnsi"/>
          <w:bCs/>
        </w:rPr>
        <w:t>2</w:t>
      </w:r>
      <w:r w:rsidR="00210BCC" w:rsidRPr="003C012A">
        <w:rPr>
          <w:rFonts w:eastAsia="Times New Roman" w:cstheme="minorHAnsi"/>
          <w:bCs/>
        </w:rPr>
        <w:t>. Moderately Inaccurate</w:t>
      </w:r>
      <w:r w:rsidR="00210BCC" w:rsidRPr="003C012A">
        <w:rPr>
          <w:rFonts w:eastAsia="Times New Roman" w:cstheme="minorHAnsi"/>
          <w:bCs/>
        </w:rPr>
        <w:tab/>
      </w:r>
    </w:p>
    <w:p w14:paraId="515B34C0" w14:textId="61186F49"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 xml:space="preserve">3. Neither Accurate </w:t>
      </w:r>
      <w:proofErr w:type="gramStart"/>
      <w:r w:rsidR="00210BCC" w:rsidRPr="003C012A">
        <w:rPr>
          <w:rFonts w:eastAsia="Times New Roman" w:cstheme="minorHAnsi"/>
          <w:bCs/>
        </w:rPr>
        <w:t>Nor</w:t>
      </w:r>
      <w:proofErr w:type="gramEnd"/>
      <w:r w:rsidR="00210BCC" w:rsidRPr="003C012A">
        <w:rPr>
          <w:rFonts w:eastAsia="Times New Roman" w:cstheme="minorHAnsi"/>
          <w:bCs/>
        </w:rPr>
        <w:t xml:space="preserve"> Inaccurate</w:t>
      </w:r>
      <w:r w:rsidR="00210BCC" w:rsidRPr="003C012A">
        <w:rPr>
          <w:rFonts w:eastAsia="Times New Roman" w:cstheme="minorHAnsi"/>
          <w:bCs/>
        </w:rPr>
        <w:tab/>
      </w:r>
    </w:p>
    <w:p w14:paraId="3303829E" w14:textId="52F04533"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801205" w:rsidRPr="003C012A">
        <w:rPr>
          <w:rFonts w:eastAsia="Times New Roman" w:cstheme="minorHAnsi"/>
          <w:bCs/>
        </w:rPr>
        <w:t>4</w:t>
      </w:r>
      <w:r w:rsidR="00210BCC" w:rsidRPr="003C012A">
        <w:rPr>
          <w:rFonts w:eastAsia="Times New Roman" w:cstheme="minorHAnsi"/>
          <w:bCs/>
        </w:rPr>
        <w:t>. Moderately Accurate</w:t>
      </w:r>
    </w:p>
    <w:p w14:paraId="72A1B2E9" w14:textId="669BA133"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801205" w:rsidRPr="003C012A">
        <w:rPr>
          <w:rFonts w:eastAsia="Times New Roman" w:cstheme="minorHAnsi"/>
          <w:bCs/>
        </w:rPr>
        <w:t>5</w:t>
      </w:r>
      <w:r w:rsidR="00210BCC" w:rsidRPr="003C012A">
        <w:rPr>
          <w:rFonts w:eastAsia="Times New Roman" w:cstheme="minorHAnsi"/>
          <w:bCs/>
        </w:rPr>
        <w:t>. Very Accurate</w:t>
      </w:r>
    </w:p>
    <w:p w14:paraId="488E4A24" w14:textId="77777777" w:rsidR="00974D9E" w:rsidRPr="003C012A" w:rsidRDefault="00974D9E" w:rsidP="00454D84">
      <w:pPr>
        <w:widowControl w:val="0"/>
        <w:spacing w:after="0" w:line="240" w:lineRule="auto"/>
        <w:rPr>
          <w:rFonts w:eastAsia="Times New Roman" w:cstheme="minorHAnsi"/>
          <w:bCs/>
        </w:rPr>
      </w:pPr>
    </w:p>
    <w:p w14:paraId="2E1ED5DA" w14:textId="3E6B88DA" w:rsidR="00030BFC" w:rsidRPr="003C012A" w:rsidRDefault="00030BFC" w:rsidP="00454D84">
      <w:pPr>
        <w:widowControl w:val="0"/>
        <w:spacing w:after="0" w:line="240" w:lineRule="auto"/>
        <w:rPr>
          <w:rFonts w:eastAsia="Times New Roman" w:cstheme="minorHAnsi"/>
          <w:bCs/>
        </w:rPr>
      </w:pPr>
      <w:r w:rsidRPr="003C012A">
        <w:rPr>
          <w:rFonts w:eastAsia="Times New Roman" w:cstheme="minorHAnsi"/>
          <w:bCs/>
        </w:rPr>
        <w:t>22. Love excitement</w:t>
      </w:r>
    </w:p>
    <w:p w14:paraId="24A2CC31" w14:textId="66BB0C35"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1. Very Inaccurate</w:t>
      </w:r>
      <w:r w:rsidR="00422866" w:rsidRPr="003C012A">
        <w:rPr>
          <w:rFonts w:eastAsia="Times New Roman" w:cstheme="minorHAnsi"/>
          <w:bCs/>
        </w:rPr>
        <w:tab/>
      </w:r>
    </w:p>
    <w:p w14:paraId="14802A20" w14:textId="3F9A914F"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2. Moderately Inaccurate</w:t>
      </w:r>
      <w:r w:rsidR="00422866" w:rsidRPr="003C012A">
        <w:rPr>
          <w:rFonts w:eastAsia="Times New Roman" w:cstheme="minorHAnsi"/>
          <w:bCs/>
        </w:rPr>
        <w:tab/>
      </w:r>
    </w:p>
    <w:p w14:paraId="13DCDB8E" w14:textId="59BC27A4"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 xml:space="preserve">3. Neither Accurate </w:t>
      </w:r>
      <w:proofErr w:type="gramStart"/>
      <w:r w:rsidR="00422866" w:rsidRPr="003C012A">
        <w:rPr>
          <w:rFonts w:eastAsia="Times New Roman" w:cstheme="minorHAnsi"/>
          <w:bCs/>
        </w:rPr>
        <w:t>Nor</w:t>
      </w:r>
      <w:proofErr w:type="gramEnd"/>
      <w:r w:rsidR="00422866" w:rsidRPr="003C012A">
        <w:rPr>
          <w:rFonts w:eastAsia="Times New Roman" w:cstheme="minorHAnsi"/>
          <w:bCs/>
        </w:rPr>
        <w:t xml:space="preserve"> Inaccurate</w:t>
      </w:r>
      <w:r w:rsidR="00422866" w:rsidRPr="003C012A">
        <w:rPr>
          <w:rFonts w:eastAsia="Times New Roman" w:cstheme="minorHAnsi"/>
          <w:bCs/>
        </w:rPr>
        <w:tab/>
      </w:r>
    </w:p>
    <w:p w14:paraId="1ADF8678" w14:textId="7C88B11E"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4. Moderately Accurate</w:t>
      </w:r>
    </w:p>
    <w:p w14:paraId="0C365FB2" w14:textId="49293FEC"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5. Very Accurate</w:t>
      </w:r>
    </w:p>
    <w:p w14:paraId="21F26D54" w14:textId="469AE438" w:rsidR="00030BFC" w:rsidRPr="003C012A" w:rsidRDefault="00030BFC" w:rsidP="00454D84">
      <w:pPr>
        <w:widowControl w:val="0"/>
        <w:spacing w:after="0" w:line="240" w:lineRule="auto"/>
        <w:rPr>
          <w:rFonts w:eastAsia="Times New Roman" w:cstheme="minorHAnsi"/>
          <w:bCs/>
        </w:rPr>
      </w:pPr>
    </w:p>
    <w:p w14:paraId="3F3206F2" w14:textId="678F6E65"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23. Like to solve complex problems. </w:t>
      </w:r>
    </w:p>
    <w:p w14:paraId="1D01E8B0" w14:textId="078B840A"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1. Very Inaccurate</w:t>
      </w:r>
      <w:r w:rsidR="00422866" w:rsidRPr="003C012A">
        <w:rPr>
          <w:rFonts w:eastAsia="Times New Roman" w:cstheme="minorHAnsi"/>
          <w:bCs/>
        </w:rPr>
        <w:tab/>
      </w:r>
    </w:p>
    <w:p w14:paraId="6D48642D" w14:textId="722F2156"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2. Moderately Inaccurate</w:t>
      </w:r>
      <w:r w:rsidR="00422866" w:rsidRPr="003C012A">
        <w:rPr>
          <w:rFonts w:eastAsia="Times New Roman" w:cstheme="minorHAnsi"/>
          <w:bCs/>
        </w:rPr>
        <w:tab/>
      </w:r>
    </w:p>
    <w:p w14:paraId="0D38140D" w14:textId="58D8124D"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 xml:space="preserve">3. Neither Accurate </w:t>
      </w:r>
      <w:proofErr w:type="gramStart"/>
      <w:r w:rsidR="00422866" w:rsidRPr="003C012A">
        <w:rPr>
          <w:rFonts w:eastAsia="Times New Roman" w:cstheme="minorHAnsi"/>
          <w:bCs/>
        </w:rPr>
        <w:t>Nor</w:t>
      </w:r>
      <w:proofErr w:type="gramEnd"/>
      <w:r w:rsidR="00422866" w:rsidRPr="003C012A">
        <w:rPr>
          <w:rFonts w:eastAsia="Times New Roman" w:cstheme="minorHAnsi"/>
          <w:bCs/>
        </w:rPr>
        <w:t xml:space="preserve"> Inaccurate</w:t>
      </w:r>
      <w:r w:rsidR="00422866" w:rsidRPr="003C012A">
        <w:rPr>
          <w:rFonts w:eastAsia="Times New Roman" w:cstheme="minorHAnsi"/>
          <w:bCs/>
        </w:rPr>
        <w:tab/>
      </w:r>
    </w:p>
    <w:p w14:paraId="3B65FA62" w14:textId="475F2E16"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4. Moderately Accurate</w:t>
      </w:r>
    </w:p>
    <w:p w14:paraId="52435C44" w14:textId="7780FD4E"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5. Very Accurate</w:t>
      </w:r>
    </w:p>
    <w:p w14:paraId="048B07D0" w14:textId="6E20638A" w:rsidR="00253E6E" w:rsidRPr="003C012A" w:rsidRDefault="00253E6E" w:rsidP="00454D84">
      <w:pPr>
        <w:widowControl w:val="0"/>
        <w:spacing w:after="0" w:line="240" w:lineRule="auto"/>
        <w:rPr>
          <w:rFonts w:eastAsia="Times New Roman" w:cstheme="minorHAnsi"/>
          <w:bCs/>
        </w:rPr>
      </w:pPr>
    </w:p>
    <w:p w14:paraId="6B97A076" w14:textId="76AB2D54"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24. Dislike being the center of attention. </w:t>
      </w:r>
    </w:p>
    <w:p w14:paraId="7D376E4C" w14:textId="6DCDA5F3"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1. Very Inaccurate</w:t>
      </w:r>
      <w:r w:rsidR="00422866" w:rsidRPr="003C012A">
        <w:rPr>
          <w:rFonts w:eastAsia="Times New Roman" w:cstheme="minorHAnsi"/>
          <w:bCs/>
        </w:rPr>
        <w:tab/>
      </w:r>
    </w:p>
    <w:p w14:paraId="528F5265" w14:textId="72591A91"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2. Moderately Inaccurate</w:t>
      </w:r>
      <w:r w:rsidR="00422866" w:rsidRPr="003C012A">
        <w:rPr>
          <w:rFonts w:eastAsia="Times New Roman" w:cstheme="minorHAnsi"/>
          <w:bCs/>
        </w:rPr>
        <w:tab/>
      </w:r>
    </w:p>
    <w:p w14:paraId="5F58BF09" w14:textId="15449D6A"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 xml:space="preserve">3. Neither Accurate </w:t>
      </w:r>
      <w:proofErr w:type="gramStart"/>
      <w:r w:rsidR="00422866" w:rsidRPr="003C012A">
        <w:rPr>
          <w:rFonts w:eastAsia="Times New Roman" w:cstheme="minorHAnsi"/>
          <w:bCs/>
        </w:rPr>
        <w:t>Nor</w:t>
      </w:r>
      <w:proofErr w:type="gramEnd"/>
      <w:r w:rsidR="00422866" w:rsidRPr="003C012A">
        <w:rPr>
          <w:rFonts w:eastAsia="Times New Roman" w:cstheme="minorHAnsi"/>
          <w:bCs/>
        </w:rPr>
        <w:t xml:space="preserve"> Inaccurate</w:t>
      </w:r>
      <w:r w:rsidR="00422866" w:rsidRPr="003C012A">
        <w:rPr>
          <w:rFonts w:eastAsia="Times New Roman" w:cstheme="minorHAnsi"/>
          <w:bCs/>
        </w:rPr>
        <w:tab/>
      </w:r>
    </w:p>
    <w:p w14:paraId="6AA5AE02" w14:textId="33D6748D"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4. Moderately Accurate</w:t>
      </w:r>
    </w:p>
    <w:p w14:paraId="71117896" w14:textId="13EDE327"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5. Very Accurate</w:t>
      </w:r>
    </w:p>
    <w:p w14:paraId="1FF6F245" w14:textId="397B791D" w:rsidR="00253E6E" w:rsidRPr="003C012A" w:rsidRDefault="00253E6E" w:rsidP="00454D84">
      <w:pPr>
        <w:widowControl w:val="0"/>
        <w:spacing w:after="0" w:line="240" w:lineRule="auto"/>
        <w:rPr>
          <w:rFonts w:eastAsia="Times New Roman" w:cstheme="minorHAnsi"/>
          <w:bCs/>
        </w:rPr>
      </w:pPr>
    </w:p>
    <w:p w14:paraId="2010E400" w14:textId="77777777" w:rsidR="0087109B" w:rsidRDefault="0087109B">
      <w:pPr>
        <w:rPr>
          <w:rFonts w:eastAsia="Times New Roman" w:cstheme="minorHAnsi"/>
          <w:bCs/>
        </w:rPr>
      </w:pPr>
      <w:r>
        <w:rPr>
          <w:rFonts w:eastAsia="Times New Roman" w:cstheme="minorHAnsi"/>
          <w:bCs/>
        </w:rPr>
        <w:br w:type="page"/>
      </w:r>
    </w:p>
    <w:p w14:paraId="50E22AD2" w14:textId="354B2D2D"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25. Get chores done right away. </w:t>
      </w:r>
    </w:p>
    <w:p w14:paraId="0552A805" w14:textId="55F35954"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1. Very Inaccurate</w:t>
      </w:r>
      <w:r w:rsidR="007E27AF" w:rsidRPr="003C012A">
        <w:rPr>
          <w:rFonts w:eastAsia="Times New Roman" w:cstheme="minorHAnsi"/>
          <w:bCs/>
        </w:rPr>
        <w:tab/>
      </w:r>
    </w:p>
    <w:p w14:paraId="4F048183" w14:textId="447EF416"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2. Moderately Inaccurate</w:t>
      </w:r>
      <w:r w:rsidR="007E27AF" w:rsidRPr="003C012A">
        <w:rPr>
          <w:rFonts w:eastAsia="Times New Roman" w:cstheme="minorHAnsi"/>
          <w:bCs/>
        </w:rPr>
        <w:tab/>
      </w:r>
    </w:p>
    <w:p w14:paraId="7AE9532E" w14:textId="62DB47BD"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 xml:space="preserve">3. Neither Accurate </w:t>
      </w:r>
      <w:proofErr w:type="gramStart"/>
      <w:r w:rsidR="007E27AF" w:rsidRPr="003C012A">
        <w:rPr>
          <w:rFonts w:eastAsia="Times New Roman" w:cstheme="minorHAnsi"/>
          <w:bCs/>
        </w:rPr>
        <w:t>Nor</w:t>
      </w:r>
      <w:proofErr w:type="gramEnd"/>
      <w:r w:rsidR="007E27AF" w:rsidRPr="003C012A">
        <w:rPr>
          <w:rFonts w:eastAsia="Times New Roman" w:cstheme="minorHAnsi"/>
          <w:bCs/>
        </w:rPr>
        <w:t xml:space="preserve"> Inaccurate</w:t>
      </w:r>
      <w:r w:rsidR="007E27AF" w:rsidRPr="003C012A">
        <w:rPr>
          <w:rFonts w:eastAsia="Times New Roman" w:cstheme="minorHAnsi"/>
          <w:bCs/>
        </w:rPr>
        <w:tab/>
      </w:r>
    </w:p>
    <w:p w14:paraId="64290EAF" w14:textId="144ECBD7"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4. Moderately Accurate</w:t>
      </w:r>
    </w:p>
    <w:p w14:paraId="3D5ADCA3" w14:textId="3BEFBB50"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5. Very Accurate</w:t>
      </w:r>
    </w:p>
    <w:p w14:paraId="46D16891" w14:textId="77777777" w:rsidR="00974D9E" w:rsidRPr="003C012A" w:rsidRDefault="00974D9E" w:rsidP="00454D84">
      <w:pPr>
        <w:widowControl w:val="0"/>
        <w:spacing w:after="0" w:line="240" w:lineRule="auto"/>
        <w:rPr>
          <w:rFonts w:eastAsia="Times New Roman" w:cstheme="minorHAnsi"/>
          <w:bCs/>
        </w:rPr>
      </w:pPr>
    </w:p>
    <w:p w14:paraId="34FF24B1" w14:textId="4EFFCFBD"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26. Panic easily. </w:t>
      </w:r>
    </w:p>
    <w:p w14:paraId="2D9DF78E" w14:textId="3475BE43"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1. Very Inaccurate</w:t>
      </w:r>
      <w:r w:rsidR="007E27AF" w:rsidRPr="003C012A">
        <w:rPr>
          <w:rFonts w:eastAsia="Times New Roman" w:cstheme="minorHAnsi"/>
          <w:bCs/>
        </w:rPr>
        <w:tab/>
      </w:r>
    </w:p>
    <w:p w14:paraId="202EDEAD" w14:textId="384534C3"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2. Moderately Inaccurate</w:t>
      </w:r>
      <w:r w:rsidR="007E27AF" w:rsidRPr="003C012A">
        <w:rPr>
          <w:rFonts w:eastAsia="Times New Roman" w:cstheme="minorHAnsi"/>
          <w:bCs/>
        </w:rPr>
        <w:tab/>
      </w:r>
    </w:p>
    <w:p w14:paraId="41214F64" w14:textId="49B8842D"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 xml:space="preserve">3. Neither Accurate </w:t>
      </w:r>
      <w:proofErr w:type="gramStart"/>
      <w:r w:rsidR="007E27AF" w:rsidRPr="003C012A">
        <w:rPr>
          <w:rFonts w:eastAsia="Times New Roman" w:cstheme="minorHAnsi"/>
          <w:bCs/>
        </w:rPr>
        <w:t>Nor</w:t>
      </w:r>
      <w:proofErr w:type="gramEnd"/>
      <w:r w:rsidR="007E27AF" w:rsidRPr="003C012A">
        <w:rPr>
          <w:rFonts w:eastAsia="Times New Roman" w:cstheme="minorHAnsi"/>
          <w:bCs/>
        </w:rPr>
        <w:t xml:space="preserve"> Inaccurate</w:t>
      </w:r>
      <w:r w:rsidR="007E27AF" w:rsidRPr="003C012A">
        <w:rPr>
          <w:rFonts w:eastAsia="Times New Roman" w:cstheme="minorHAnsi"/>
          <w:bCs/>
        </w:rPr>
        <w:tab/>
      </w:r>
    </w:p>
    <w:p w14:paraId="35EF802D" w14:textId="7171DAF8"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4. Moderately Accurate</w:t>
      </w:r>
    </w:p>
    <w:p w14:paraId="401517D0" w14:textId="324E7F1A"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5. Very Accurate</w:t>
      </w:r>
    </w:p>
    <w:p w14:paraId="1D6F3AE2" w14:textId="3C48715C" w:rsidR="00253E6E" w:rsidRPr="003C012A" w:rsidRDefault="00253E6E" w:rsidP="00454D84">
      <w:pPr>
        <w:widowControl w:val="0"/>
        <w:spacing w:after="0" w:line="240" w:lineRule="auto"/>
        <w:rPr>
          <w:rFonts w:eastAsia="Times New Roman" w:cstheme="minorHAnsi"/>
          <w:bCs/>
        </w:rPr>
      </w:pPr>
    </w:p>
    <w:p w14:paraId="4231B236" w14:textId="3FF037F1"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27. Radiate joy. </w:t>
      </w:r>
    </w:p>
    <w:p w14:paraId="464C07FB" w14:textId="2036C457"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1. Very Inaccurate</w:t>
      </w:r>
      <w:r w:rsidR="00422866" w:rsidRPr="003C012A">
        <w:rPr>
          <w:rFonts w:eastAsia="Times New Roman" w:cstheme="minorHAnsi"/>
          <w:bCs/>
        </w:rPr>
        <w:tab/>
      </w:r>
    </w:p>
    <w:p w14:paraId="6DDAFAD4" w14:textId="3F83F241"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2. Moderately Inaccurate</w:t>
      </w:r>
      <w:r w:rsidR="00422866" w:rsidRPr="003C012A">
        <w:rPr>
          <w:rFonts w:eastAsia="Times New Roman" w:cstheme="minorHAnsi"/>
          <w:bCs/>
        </w:rPr>
        <w:tab/>
      </w:r>
    </w:p>
    <w:p w14:paraId="04D57E45" w14:textId="1FA7775B"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 xml:space="preserve">3. Neither Accurate </w:t>
      </w:r>
      <w:proofErr w:type="gramStart"/>
      <w:r w:rsidR="00422866" w:rsidRPr="003C012A">
        <w:rPr>
          <w:rFonts w:eastAsia="Times New Roman" w:cstheme="minorHAnsi"/>
          <w:bCs/>
        </w:rPr>
        <w:t>Nor</w:t>
      </w:r>
      <w:proofErr w:type="gramEnd"/>
      <w:r w:rsidR="00422866" w:rsidRPr="003C012A">
        <w:rPr>
          <w:rFonts w:eastAsia="Times New Roman" w:cstheme="minorHAnsi"/>
          <w:bCs/>
        </w:rPr>
        <w:t xml:space="preserve"> Inaccurate</w:t>
      </w:r>
      <w:r w:rsidR="00422866" w:rsidRPr="003C012A">
        <w:rPr>
          <w:rFonts w:eastAsia="Times New Roman" w:cstheme="minorHAnsi"/>
          <w:bCs/>
        </w:rPr>
        <w:tab/>
      </w:r>
    </w:p>
    <w:p w14:paraId="0D59DC3C" w14:textId="22CE0672"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4. Moderately Accurate</w:t>
      </w:r>
    </w:p>
    <w:p w14:paraId="4B62A1FE" w14:textId="48D5DB04"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5. Very Accurate</w:t>
      </w:r>
    </w:p>
    <w:p w14:paraId="7D9EE8CC" w14:textId="12AC62C3" w:rsidR="00253E6E" w:rsidRPr="003C012A" w:rsidRDefault="00253E6E" w:rsidP="00454D84">
      <w:pPr>
        <w:widowControl w:val="0"/>
        <w:spacing w:after="0" w:line="240" w:lineRule="auto"/>
        <w:rPr>
          <w:rFonts w:eastAsia="Times New Roman" w:cstheme="minorHAnsi"/>
          <w:bCs/>
        </w:rPr>
      </w:pPr>
    </w:p>
    <w:p w14:paraId="7A559BAB" w14:textId="3D02BA6C"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28. Tend to vote for liberal political candidates. </w:t>
      </w:r>
    </w:p>
    <w:p w14:paraId="043F5BC3" w14:textId="680BED3D"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1. Very Inaccurate</w:t>
      </w:r>
      <w:r w:rsidR="007E27AF" w:rsidRPr="003C012A">
        <w:rPr>
          <w:rFonts w:eastAsia="Times New Roman" w:cstheme="minorHAnsi"/>
          <w:bCs/>
        </w:rPr>
        <w:tab/>
      </w:r>
    </w:p>
    <w:p w14:paraId="0DAFE91D" w14:textId="0DD3EA76"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2. Moderately Inaccurate</w:t>
      </w:r>
      <w:r w:rsidR="007E27AF" w:rsidRPr="003C012A">
        <w:rPr>
          <w:rFonts w:eastAsia="Times New Roman" w:cstheme="minorHAnsi"/>
          <w:bCs/>
        </w:rPr>
        <w:tab/>
      </w:r>
    </w:p>
    <w:p w14:paraId="308EA386" w14:textId="5CC3166A"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 xml:space="preserve">3. Neither Accurate </w:t>
      </w:r>
      <w:proofErr w:type="gramStart"/>
      <w:r w:rsidR="007E27AF" w:rsidRPr="003C012A">
        <w:rPr>
          <w:rFonts w:eastAsia="Times New Roman" w:cstheme="minorHAnsi"/>
          <w:bCs/>
        </w:rPr>
        <w:t>Nor</w:t>
      </w:r>
      <w:proofErr w:type="gramEnd"/>
      <w:r w:rsidR="007E27AF" w:rsidRPr="003C012A">
        <w:rPr>
          <w:rFonts w:eastAsia="Times New Roman" w:cstheme="minorHAnsi"/>
          <w:bCs/>
        </w:rPr>
        <w:t xml:space="preserve"> Inaccurate</w:t>
      </w:r>
      <w:r w:rsidR="007E27AF" w:rsidRPr="003C012A">
        <w:rPr>
          <w:rFonts w:eastAsia="Times New Roman" w:cstheme="minorHAnsi"/>
          <w:bCs/>
        </w:rPr>
        <w:tab/>
      </w:r>
    </w:p>
    <w:p w14:paraId="6B24290A" w14:textId="0280101B"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4. Moderately Accurate</w:t>
      </w:r>
    </w:p>
    <w:p w14:paraId="65474AE8" w14:textId="5FF1E909"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5. Very Accurate</w:t>
      </w:r>
    </w:p>
    <w:p w14:paraId="2B78B47B" w14:textId="05B1E77E" w:rsidR="00253E6E" w:rsidRPr="003C012A" w:rsidRDefault="00253E6E" w:rsidP="00454D84">
      <w:pPr>
        <w:widowControl w:val="0"/>
        <w:spacing w:after="0" w:line="240" w:lineRule="auto"/>
        <w:rPr>
          <w:rFonts w:eastAsia="Times New Roman" w:cstheme="minorHAnsi"/>
          <w:bCs/>
        </w:rPr>
      </w:pPr>
    </w:p>
    <w:p w14:paraId="150A88A5" w14:textId="52D1BF02"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29. Sympathize with the homeless. </w:t>
      </w:r>
    </w:p>
    <w:p w14:paraId="21ED6FF5" w14:textId="52919F5F"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1. Very Inaccurate</w:t>
      </w:r>
      <w:r w:rsidR="00422866" w:rsidRPr="003C012A">
        <w:rPr>
          <w:rFonts w:eastAsia="Times New Roman" w:cstheme="minorHAnsi"/>
          <w:bCs/>
        </w:rPr>
        <w:tab/>
      </w:r>
    </w:p>
    <w:p w14:paraId="2CECC5F3" w14:textId="70C3054E"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2. Moderately Inaccurate</w:t>
      </w:r>
      <w:r w:rsidR="00422866" w:rsidRPr="003C012A">
        <w:rPr>
          <w:rFonts w:eastAsia="Times New Roman" w:cstheme="minorHAnsi"/>
          <w:bCs/>
        </w:rPr>
        <w:tab/>
      </w:r>
    </w:p>
    <w:p w14:paraId="1272BABF" w14:textId="59BC1777"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 xml:space="preserve">3. Neither Accurate </w:t>
      </w:r>
      <w:proofErr w:type="gramStart"/>
      <w:r w:rsidR="00422866" w:rsidRPr="003C012A">
        <w:rPr>
          <w:rFonts w:eastAsia="Times New Roman" w:cstheme="minorHAnsi"/>
          <w:bCs/>
        </w:rPr>
        <w:t>Nor</w:t>
      </w:r>
      <w:proofErr w:type="gramEnd"/>
      <w:r w:rsidR="00422866" w:rsidRPr="003C012A">
        <w:rPr>
          <w:rFonts w:eastAsia="Times New Roman" w:cstheme="minorHAnsi"/>
          <w:bCs/>
        </w:rPr>
        <w:t xml:space="preserve"> Inaccurate</w:t>
      </w:r>
      <w:r w:rsidR="00422866" w:rsidRPr="003C012A">
        <w:rPr>
          <w:rFonts w:eastAsia="Times New Roman" w:cstheme="minorHAnsi"/>
          <w:bCs/>
        </w:rPr>
        <w:tab/>
      </w:r>
    </w:p>
    <w:p w14:paraId="5672DF18" w14:textId="7FFD2D82"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4. Moderately Accurate</w:t>
      </w:r>
    </w:p>
    <w:p w14:paraId="2C62C91F" w14:textId="402254AE"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5. Very Accurate</w:t>
      </w:r>
    </w:p>
    <w:p w14:paraId="33C55D89" w14:textId="77777777" w:rsidR="004F0539" w:rsidRPr="003C012A" w:rsidRDefault="004F0539" w:rsidP="00454D84">
      <w:pPr>
        <w:widowControl w:val="0"/>
        <w:spacing w:after="0" w:line="240" w:lineRule="auto"/>
        <w:rPr>
          <w:rFonts w:eastAsia="Times New Roman" w:cstheme="minorHAnsi"/>
          <w:bCs/>
        </w:rPr>
      </w:pPr>
    </w:p>
    <w:p w14:paraId="016CA7CE" w14:textId="3A85A2DA"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30. Avoid mistakes.  </w:t>
      </w:r>
    </w:p>
    <w:p w14:paraId="6FB68DCF" w14:textId="1EEB6ACD"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1. Very Inaccurate</w:t>
      </w:r>
      <w:r w:rsidR="00422866" w:rsidRPr="003C012A">
        <w:rPr>
          <w:rFonts w:eastAsia="Times New Roman" w:cstheme="minorHAnsi"/>
          <w:bCs/>
        </w:rPr>
        <w:tab/>
      </w:r>
    </w:p>
    <w:p w14:paraId="496B3C4E" w14:textId="18DFA0D6"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2. Moderately Inaccurate</w:t>
      </w:r>
      <w:r w:rsidR="00422866" w:rsidRPr="003C012A">
        <w:rPr>
          <w:rFonts w:eastAsia="Times New Roman" w:cstheme="minorHAnsi"/>
          <w:bCs/>
        </w:rPr>
        <w:tab/>
      </w:r>
    </w:p>
    <w:p w14:paraId="31F54AC9" w14:textId="2059C65F"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 xml:space="preserve">3. Neither Accurate </w:t>
      </w:r>
      <w:proofErr w:type="gramStart"/>
      <w:r w:rsidR="00422866" w:rsidRPr="003C012A">
        <w:rPr>
          <w:rFonts w:eastAsia="Times New Roman" w:cstheme="minorHAnsi"/>
          <w:bCs/>
        </w:rPr>
        <w:t>Nor</w:t>
      </w:r>
      <w:proofErr w:type="gramEnd"/>
      <w:r w:rsidR="00422866" w:rsidRPr="003C012A">
        <w:rPr>
          <w:rFonts w:eastAsia="Times New Roman" w:cstheme="minorHAnsi"/>
          <w:bCs/>
        </w:rPr>
        <w:t xml:space="preserve"> Inaccurate</w:t>
      </w:r>
      <w:r w:rsidR="00422866" w:rsidRPr="003C012A">
        <w:rPr>
          <w:rFonts w:eastAsia="Times New Roman" w:cstheme="minorHAnsi"/>
          <w:bCs/>
        </w:rPr>
        <w:tab/>
      </w:r>
    </w:p>
    <w:p w14:paraId="2A42E1AE" w14:textId="5DB806B5"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4. Moderately Accurate</w:t>
      </w:r>
    </w:p>
    <w:p w14:paraId="62D88FD3" w14:textId="54899861"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5. Very Accurate</w:t>
      </w:r>
    </w:p>
    <w:p w14:paraId="69EC42B4" w14:textId="3AE74D0E" w:rsidR="00253E6E" w:rsidRPr="003C012A" w:rsidRDefault="00253E6E" w:rsidP="00454D84">
      <w:pPr>
        <w:widowControl w:val="0"/>
        <w:spacing w:after="0" w:line="240" w:lineRule="auto"/>
        <w:rPr>
          <w:rFonts w:eastAsia="Times New Roman" w:cstheme="minorHAnsi"/>
          <w:bCs/>
        </w:rPr>
      </w:pPr>
    </w:p>
    <w:p w14:paraId="3CDF9D4F" w14:textId="77777777" w:rsidR="0087109B" w:rsidRDefault="0087109B">
      <w:pPr>
        <w:rPr>
          <w:rFonts w:eastAsia="Times New Roman" w:cstheme="minorHAnsi"/>
          <w:bCs/>
        </w:rPr>
      </w:pPr>
      <w:r>
        <w:rPr>
          <w:rFonts w:eastAsia="Times New Roman" w:cstheme="minorHAnsi"/>
          <w:bCs/>
        </w:rPr>
        <w:br w:type="page"/>
      </w:r>
    </w:p>
    <w:p w14:paraId="5683F644" w14:textId="6CB37D6D"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31. Fear for the worst. </w:t>
      </w:r>
    </w:p>
    <w:p w14:paraId="6ED67899" w14:textId="646D837C"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1. Very Inaccurate</w:t>
      </w:r>
      <w:r w:rsidR="007E27AF" w:rsidRPr="003C012A">
        <w:rPr>
          <w:rFonts w:eastAsia="Times New Roman" w:cstheme="minorHAnsi"/>
          <w:bCs/>
        </w:rPr>
        <w:tab/>
      </w:r>
    </w:p>
    <w:p w14:paraId="34DD6784" w14:textId="12ABCF9A"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2. Moderately Inaccurate</w:t>
      </w:r>
      <w:r w:rsidR="007E27AF" w:rsidRPr="003C012A">
        <w:rPr>
          <w:rFonts w:eastAsia="Times New Roman" w:cstheme="minorHAnsi"/>
          <w:bCs/>
        </w:rPr>
        <w:tab/>
      </w:r>
    </w:p>
    <w:p w14:paraId="2CD8F604" w14:textId="3AE2B5F0"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 xml:space="preserve">3. Neither Accurate </w:t>
      </w:r>
      <w:proofErr w:type="gramStart"/>
      <w:r w:rsidR="007E27AF" w:rsidRPr="003C012A">
        <w:rPr>
          <w:rFonts w:eastAsia="Times New Roman" w:cstheme="minorHAnsi"/>
          <w:bCs/>
        </w:rPr>
        <w:t>Nor</w:t>
      </w:r>
      <w:proofErr w:type="gramEnd"/>
      <w:r w:rsidR="007E27AF" w:rsidRPr="003C012A">
        <w:rPr>
          <w:rFonts w:eastAsia="Times New Roman" w:cstheme="minorHAnsi"/>
          <w:bCs/>
        </w:rPr>
        <w:t xml:space="preserve"> Inaccurate</w:t>
      </w:r>
      <w:r w:rsidR="007E27AF" w:rsidRPr="003C012A">
        <w:rPr>
          <w:rFonts w:eastAsia="Times New Roman" w:cstheme="minorHAnsi"/>
          <w:bCs/>
        </w:rPr>
        <w:tab/>
      </w:r>
    </w:p>
    <w:p w14:paraId="1A62C0BC" w14:textId="6103AD21"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4. Moderately Accurate</w:t>
      </w:r>
    </w:p>
    <w:p w14:paraId="5988B87F" w14:textId="0AC8A609"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5. Very Accurate</w:t>
      </w:r>
    </w:p>
    <w:p w14:paraId="50DEC529" w14:textId="6D1AD5EC" w:rsidR="00253E6E" w:rsidRPr="003C012A" w:rsidRDefault="00253E6E" w:rsidP="00454D84">
      <w:pPr>
        <w:widowControl w:val="0"/>
        <w:spacing w:after="0" w:line="240" w:lineRule="auto"/>
        <w:rPr>
          <w:rFonts w:eastAsia="Times New Roman" w:cstheme="minorHAnsi"/>
          <w:bCs/>
        </w:rPr>
      </w:pPr>
    </w:p>
    <w:p w14:paraId="6043896B" w14:textId="66E72F56"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32. Warm up quickly to others.</w:t>
      </w:r>
    </w:p>
    <w:p w14:paraId="398DAD41" w14:textId="79D65B0A"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1. Very Inaccurate</w:t>
      </w:r>
      <w:r w:rsidR="007E27AF" w:rsidRPr="003C012A">
        <w:rPr>
          <w:rFonts w:eastAsia="Times New Roman" w:cstheme="minorHAnsi"/>
          <w:bCs/>
        </w:rPr>
        <w:tab/>
      </w:r>
    </w:p>
    <w:p w14:paraId="0B3C6D75" w14:textId="61EAA5FA"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2. Moderately Inaccurate</w:t>
      </w:r>
      <w:r w:rsidR="007E27AF" w:rsidRPr="003C012A">
        <w:rPr>
          <w:rFonts w:eastAsia="Times New Roman" w:cstheme="minorHAnsi"/>
          <w:bCs/>
        </w:rPr>
        <w:tab/>
      </w:r>
    </w:p>
    <w:p w14:paraId="283FE8FD" w14:textId="2D0ED9EC"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 xml:space="preserve">3. Neither Accurate </w:t>
      </w:r>
      <w:proofErr w:type="gramStart"/>
      <w:r w:rsidR="007E27AF" w:rsidRPr="003C012A">
        <w:rPr>
          <w:rFonts w:eastAsia="Times New Roman" w:cstheme="minorHAnsi"/>
          <w:bCs/>
        </w:rPr>
        <w:t>Nor</w:t>
      </w:r>
      <w:proofErr w:type="gramEnd"/>
      <w:r w:rsidR="007E27AF" w:rsidRPr="003C012A">
        <w:rPr>
          <w:rFonts w:eastAsia="Times New Roman" w:cstheme="minorHAnsi"/>
          <w:bCs/>
        </w:rPr>
        <w:t xml:space="preserve"> Inaccurate</w:t>
      </w:r>
      <w:r w:rsidR="007E27AF" w:rsidRPr="003C012A">
        <w:rPr>
          <w:rFonts w:eastAsia="Times New Roman" w:cstheme="minorHAnsi"/>
          <w:bCs/>
        </w:rPr>
        <w:tab/>
      </w:r>
    </w:p>
    <w:p w14:paraId="36D9F054" w14:textId="5D335FAD"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4. Moderately Accurate</w:t>
      </w:r>
    </w:p>
    <w:p w14:paraId="61E585C1" w14:textId="38A04E00"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5. Very Accurate</w:t>
      </w:r>
    </w:p>
    <w:p w14:paraId="50B13BA9" w14:textId="3A4AA886" w:rsidR="00253E6E" w:rsidRPr="003C012A" w:rsidRDefault="00253E6E" w:rsidP="00454D84">
      <w:pPr>
        <w:widowControl w:val="0"/>
        <w:spacing w:after="0" w:line="240" w:lineRule="auto"/>
        <w:rPr>
          <w:rFonts w:eastAsia="Times New Roman" w:cstheme="minorHAnsi"/>
          <w:bCs/>
        </w:rPr>
      </w:pPr>
    </w:p>
    <w:p w14:paraId="5D2FE642" w14:textId="34C2464C"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33. Enjoy wild flights of fantasy. </w:t>
      </w:r>
    </w:p>
    <w:p w14:paraId="3D4922A4" w14:textId="59FC8BB4"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1. Very Inaccurate</w:t>
      </w:r>
      <w:r w:rsidR="007E27AF" w:rsidRPr="003C012A">
        <w:rPr>
          <w:rFonts w:eastAsia="Times New Roman" w:cstheme="minorHAnsi"/>
          <w:bCs/>
        </w:rPr>
        <w:tab/>
      </w:r>
    </w:p>
    <w:p w14:paraId="39C2CC23" w14:textId="35733D4F"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2. Moderately Inaccurate</w:t>
      </w:r>
      <w:r w:rsidR="007E27AF" w:rsidRPr="003C012A">
        <w:rPr>
          <w:rFonts w:eastAsia="Times New Roman" w:cstheme="minorHAnsi"/>
          <w:bCs/>
        </w:rPr>
        <w:tab/>
      </w:r>
    </w:p>
    <w:p w14:paraId="011E3D66" w14:textId="27B8431B"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 xml:space="preserve">3. Neither Accurate </w:t>
      </w:r>
      <w:proofErr w:type="gramStart"/>
      <w:r w:rsidR="007E27AF" w:rsidRPr="003C012A">
        <w:rPr>
          <w:rFonts w:eastAsia="Times New Roman" w:cstheme="minorHAnsi"/>
          <w:bCs/>
        </w:rPr>
        <w:t>Nor</w:t>
      </w:r>
      <w:proofErr w:type="gramEnd"/>
      <w:r w:rsidR="007E27AF" w:rsidRPr="003C012A">
        <w:rPr>
          <w:rFonts w:eastAsia="Times New Roman" w:cstheme="minorHAnsi"/>
          <w:bCs/>
        </w:rPr>
        <w:t xml:space="preserve"> Inaccurate</w:t>
      </w:r>
      <w:r w:rsidR="007E27AF" w:rsidRPr="003C012A">
        <w:rPr>
          <w:rFonts w:eastAsia="Times New Roman" w:cstheme="minorHAnsi"/>
          <w:bCs/>
        </w:rPr>
        <w:tab/>
      </w:r>
    </w:p>
    <w:p w14:paraId="00262E00" w14:textId="253A22B5"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4. Moderately Accurate</w:t>
      </w:r>
    </w:p>
    <w:p w14:paraId="3648EC30" w14:textId="68782141"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5. Very Accurate</w:t>
      </w:r>
    </w:p>
    <w:p w14:paraId="2D3E16AE" w14:textId="77777777" w:rsidR="004F0539" w:rsidRPr="003C012A" w:rsidRDefault="004F0539" w:rsidP="00454D84">
      <w:pPr>
        <w:widowControl w:val="0"/>
        <w:spacing w:after="0" w:line="240" w:lineRule="auto"/>
        <w:rPr>
          <w:rFonts w:eastAsia="Times New Roman" w:cstheme="minorHAnsi"/>
          <w:bCs/>
        </w:rPr>
      </w:pPr>
    </w:p>
    <w:p w14:paraId="0D200163" w14:textId="2EAA7119"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34. Believe that others have good intentions. </w:t>
      </w:r>
    </w:p>
    <w:p w14:paraId="730A35CC" w14:textId="2676C942"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1. Very Inaccurate</w:t>
      </w:r>
      <w:r w:rsidR="007E27AF" w:rsidRPr="003C012A">
        <w:rPr>
          <w:rFonts w:eastAsia="Times New Roman" w:cstheme="minorHAnsi"/>
          <w:bCs/>
        </w:rPr>
        <w:tab/>
      </w:r>
    </w:p>
    <w:p w14:paraId="69BEC632" w14:textId="2B378ADD"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2. Moderately Inaccurate</w:t>
      </w:r>
      <w:r w:rsidR="007E27AF" w:rsidRPr="003C012A">
        <w:rPr>
          <w:rFonts w:eastAsia="Times New Roman" w:cstheme="minorHAnsi"/>
          <w:bCs/>
        </w:rPr>
        <w:tab/>
      </w:r>
    </w:p>
    <w:p w14:paraId="56C66C5E" w14:textId="30B0AAB7"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 xml:space="preserve">3. Neither Accurate </w:t>
      </w:r>
      <w:proofErr w:type="gramStart"/>
      <w:r w:rsidR="007E27AF" w:rsidRPr="003C012A">
        <w:rPr>
          <w:rFonts w:eastAsia="Times New Roman" w:cstheme="minorHAnsi"/>
          <w:bCs/>
        </w:rPr>
        <w:t>Nor</w:t>
      </w:r>
      <w:proofErr w:type="gramEnd"/>
      <w:r w:rsidR="007E27AF" w:rsidRPr="003C012A">
        <w:rPr>
          <w:rFonts w:eastAsia="Times New Roman" w:cstheme="minorHAnsi"/>
          <w:bCs/>
        </w:rPr>
        <w:t xml:space="preserve"> Inaccurate</w:t>
      </w:r>
      <w:r w:rsidR="007E27AF" w:rsidRPr="003C012A">
        <w:rPr>
          <w:rFonts w:eastAsia="Times New Roman" w:cstheme="minorHAnsi"/>
          <w:bCs/>
        </w:rPr>
        <w:tab/>
      </w:r>
    </w:p>
    <w:p w14:paraId="153823D3" w14:textId="6FF7533C"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4. Moderately Accurate</w:t>
      </w:r>
    </w:p>
    <w:p w14:paraId="25C308AE" w14:textId="24BF3C8B"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5. Very Accurate</w:t>
      </w:r>
    </w:p>
    <w:p w14:paraId="157EEEFA" w14:textId="63629C4E" w:rsidR="00253E6E" w:rsidRPr="003C012A" w:rsidRDefault="00253E6E" w:rsidP="00454D84">
      <w:pPr>
        <w:widowControl w:val="0"/>
        <w:spacing w:after="0" w:line="240" w:lineRule="auto"/>
        <w:rPr>
          <w:rFonts w:eastAsia="Times New Roman" w:cstheme="minorHAnsi"/>
          <w:b/>
        </w:rPr>
      </w:pPr>
    </w:p>
    <w:p w14:paraId="274D5D18" w14:textId="42A06410"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35. Excel in what I do. </w:t>
      </w:r>
    </w:p>
    <w:p w14:paraId="291273A9" w14:textId="3DF34818"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1. Very Inaccurate</w:t>
      </w:r>
      <w:r w:rsidR="00422866" w:rsidRPr="003C012A">
        <w:rPr>
          <w:rFonts w:eastAsia="Times New Roman" w:cstheme="minorHAnsi"/>
          <w:bCs/>
        </w:rPr>
        <w:tab/>
      </w:r>
    </w:p>
    <w:p w14:paraId="43EBE459" w14:textId="59F0E916"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2. Moderately Inaccurate</w:t>
      </w:r>
      <w:r w:rsidR="00422866" w:rsidRPr="003C012A">
        <w:rPr>
          <w:rFonts w:eastAsia="Times New Roman" w:cstheme="minorHAnsi"/>
          <w:bCs/>
        </w:rPr>
        <w:tab/>
      </w:r>
    </w:p>
    <w:p w14:paraId="4BA40EE3" w14:textId="261EA5C7"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 xml:space="preserve">3. Neither Accurate </w:t>
      </w:r>
      <w:proofErr w:type="gramStart"/>
      <w:r w:rsidR="00422866" w:rsidRPr="003C012A">
        <w:rPr>
          <w:rFonts w:eastAsia="Times New Roman" w:cstheme="minorHAnsi"/>
          <w:bCs/>
        </w:rPr>
        <w:t>Nor</w:t>
      </w:r>
      <w:proofErr w:type="gramEnd"/>
      <w:r w:rsidR="00422866" w:rsidRPr="003C012A">
        <w:rPr>
          <w:rFonts w:eastAsia="Times New Roman" w:cstheme="minorHAnsi"/>
          <w:bCs/>
        </w:rPr>
        <w:t xml:space="preserve"> Inaccurate</w:t>
      </w:r>
      <w:r w:rsidR="00422866" w:rsidRPr="003C012A">
        <w:rPr>
          <w:rFonts w:eastAsia="Times New Roman" w:cstheme="minorHAnsi"/>
          <w:bCs/>
        </w:rPr>
        <w:tab/>
      </w:r>
    </w:p>
    <w:p w14:paraId="6FDBEB29" w14:textId="75884F37"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4. Moderately Accurate</w:t>
      </w:r>
    </w:p>
    <w:p w14:paraId="62D975C9" w14:textId="70EE9CAC"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5. Very Accurate</w:t>
      </w:r>
    </w:p>
    <w:p w14:paraId="1E2B838B" w14:textId="73198E8E" w:rsidR="00253E6E" w:rsidRPr="003C012A" w:rsidRDefault="00253E6E" w:rsidP="00454D84">
      <w:pPr>
        <w:widowControl w:val="0"/>
        <w:spacing w:after="0" w:line="240" w:lineRule="auto"/>
        <w:rPr>
          <w:rFonts w:eastAsia="Times New Roman" w:cstheme="minorHAnsi"/>
          <w:bCs/>
        </w:rPr>
      </w:pPr>
    </w:p>
    <w:p w14:paraId="367EE1E9" w14:textId="32C6F7E8"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36. Get irritated easily. </w:t>
      </w:r>
    </w:p>
    <w:p w14:paraId="4B887D74" w14:textId="70FD88ED"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1. Very Inaccurate</w:t>
      </w:r>
      <w:r w:rsidR="00422866" w:rsidRPr="003C012A">
        <w:rPr>
          <w:rFonts w:eastAsia="Times New Roman" w:cstheme="minorHAnsi"/>
          <w:bCs/>
        </w:rPr>
        <w:tab/>
      </w:r>
    </w:p>
    <w:p w14:paraId="4E41B863" w14:textId="0C15B44E"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2. Moderately Inaccurate</w:t>
      </w:r>
      <w:r w:rsidR="00422866" w:rsidRPr="003C012A">
        <w:rPr>
          <w:rFonts w:eastAsia="Times New Roman" w:cstheme="minorHAnsi"/>
          <w:bCs/>
        </w:rPr>
        <w:tab/>
      </w:r>
    </w:p>
    <w:p w14:paraId="4A4B815C" w14:textId="63404A5C"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 xml:space="preserve">3. Neither Accurate </w:t>
      </w:r>
      <w:proofErr w:type="gramStart"/>
      <w:r w:rsidR="00422866" w:rsidRPr="003C012A">
        <w:rPr>
          <w:rFonts w:eastAsia="Times New Roman" w:cstheme="minorHAnsi"/>
          <w:bCs/>
        </w:rPr>
        <w:t>Nor</w:t>
      </w:r>
      <w:proofErr w:type="gramEnd"/>
      <w:r w:rsidR="00422866" w:rsidRPr="003C012A">
        <w:rPr>
          <w:rFonts w:eastAsia="Times New Roman" w:cstheme="minorHAnsi"/>
          <w:bCs/>
        </w:rPr>
        <w:t xml:space="preserve"> Inaccurate</w:t>
      </w:r>
      <w:r w:rsidR="00422866" w:rsidRPr="003C012A">
        <w:rPr>
          <w:rFonts w:eastAsia="Times New Roman" w:cstheme="minorHAnsi"/>
          <w:bCs/>
        </w:rPr>
        <w:tab/>
      </w:r>
    </w:p>
    <w:p w14:paraId="4DAE86A1" w14:textId="03120181"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4. Moderately Accurate</w:t>
      </w:r>
    </w:p>
    <w:p w14:paraId="16214498" w14:textId="2C420FF5" w:rsidR="00253E6E"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5. Very Accurate</w:t>
      </w:r>
    </w:p>
    <w:p w14:paraId="24CCEE64" w14:textId="77777777" w:rsidR="00A11C85" w:rsidRPr="003C012A" w:rsidRDefault="00A11C85" w:rsidP="00454D84">
      <w:pPr>
        <w:widowControl w:val="0"/>
        <w:spacing w:after="0" w:line="240" w:lineRule="auto"/>
        <w:rPr>
          <w:rFonts w:eastAsia="Times New Roman" w:cstheme="minorHAnsi"/>
          <w:bCs/>
        </w:rPr>
      </w:pPr>
    </w:p>
    <w:p w14:paraId="5603E08B" w14:textId="77777777" w:rsidR="0087109B" w:rsidRDefault="0087109B">
      <w:pPr>
        <w:rPr>
          <w:rFonts w:eastAsia="Times New Roman" w:cstheme="minorHAnsi"/>
          <w:bCs/>
        </w:rPr>
      </w:pPr>
      <w:r>
        <w:rPr>
          <w:rFonts w:eastAsia="Times New Roman" w:cstheme="minorHAnsi"/>
          <w:bCs/>
        </w:rPr>
        <w:br w:type="page"/>
      </w:r>
    </w:p>
    <w:p w14:paraId="24E5F905" w14:textId="762DCC4F"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37. Talk to a lot of different people at parties.  </w:t>
      </w:r>
    </w:p>
    <w:p w14:paraId="4630C970" w14:textId="0DDB4301"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1. Very Inaccurate</w:t>
      </w:r>
      <w:r w:rsidR="007E27AF" w:rsidRPr="003C012A">
        <w:rPr>
          <w:rFonts w:eastAsia="Times New Roman" w:cstheme="minorHAnsi"/>
          <w:bCs/>
        </w:rPr>
        <w:tab/>
      </w:r>
    </w:p>
    <w:p w14:paraId="58AC9970" w14:textId="18DCD50D"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2. Moderately Inaccurate</w:t>
      </w:r>
      <w:r w:rsidR="007E27AF" w:rsidRPr="003C012A">
        <w:rPr>
          <w:rFonts w:eastAsia="Times New Roman" w:cstheme="minorHAnsi"/>
          <w:bCs/>
        </w:rPr>
        <w:tab/>
      </w:r>
    </w:p>
    <w:p w14:paraId="70875007" w14:textId="18722163"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 xml:space="preserve">3. Neither Accurate </w:t>
      </w:r>
      <w:proofErr w:type="gramStart"/>
      <w:r w:rsidR="007E27AF" w:rsidRPr="003C012A">
        <w:rPr>
          <w:rFonts w:eastAsia="Times New Roman" w:cstheme="minorHAnsi"/>
          <w:bCs/>
        </w:rPr>
        <w:t>Nor</w:t>
      </w:r>
      <w:proofErr w:type="gramEnd"/>
      <w:r w:rsidR="007E27AF" w:rsidRPr="003C012A">
        <w:rPr>
          <w:rFonts w:eastAsia="Times New Roman" w:cstheme="minorHAnsi"/>
          <w:bCs/>
        </w:rPr>
        <w:t xml:space="preserve"> Inaccurate</w:t>
      </w:r>
      <w:r w:rsidR="007E27AF" w:rsidRPr="003C012A">
        <w:rPr>
          <w:rFonts w:eastAsia="Times New Roman" w:cstheme="minorHAnsi"/>
          <w:bCs/>
        </w:rPr>
        <w:tab/>
      </w:r>
    </w:p>
    <w:p w14:paraId="1215FD6E" w14:textId="20A9497B"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4. Moderately Accurate</w:t>
      </w:r>
    </w:p>
    <w:p w14:paraId="28297877" w14:textId="2B8E1DF2"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5. Very Accurate</w:t>
      </w:r>
    </w:p>
    <w:p w14:paraId="6D784019" w14:textId="77777777" w:rsidR="004F0539" w:rsidRPr="003C012A" w:rsidRDefault="004F0539" w:rsidP="00454D84">
      <w:pPr>
        <w:widowControl w:val="0"/>
        <w:spacing w:after="0" w:line="240" w:lineRule="auto"/>
        <w:rPr>
          <w:rFonts w:eastAsia="Times New Roman" w:cstheme="minorHAnsi"/>
          <w:bCs/>
        </w:rPr>
      </w:pPr>
    </w:p>
    <w:p w14:paraId="32C5DED3" w14:textId="56BEB6D0"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38. Like music. </w:t>
      </w:r>
    </w:p>
    <w:p w14:paraId="46E6E130" w14:textId="07304D15"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1. Very Inaccurate</w:t>
      </w:r>
      <w:r w:rsidR="00422866" w:rsidRPr="003C012A">
        <w:rPr>
          <w:rFonts w:eastAsia="Times New Roman" w:cstheme="minorHAnsi"/>
          <w:bCs/>
        </w:rPr>
        <w:tab/>
      </w:r>
    </w:p>
    <w:p w14:paraId="2259B625" w14:textId="0B2A2358"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2. Moderately Inaccurate</w:t>
      </w:r>
      <w:r w:rsidR="00422866" w:rsidRPr="003C012A">
        <w:rPr>
          <w:rFonts w:eastAsia="Times New Roman" w:cstheme="minorHAnsi"/>
          <w:bCs/>
        </w:rPr>
        <w:tab/>
      </w:r>
    </w:p>
    <w:p w14:paraId="66AD7CC2" w14:textId="4B4E749E"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 xml:space="preserve">3. Neither Accurate </w:t>
      </w:r>
      <w:proofErr w:type="gramStart"/>
      <w:r w:rsidR="00422866" w:rsidRPr="003C012A">
        <w:rPr>
          <w:rFonts w:eastAsia="Times New Roman" w:cstheme="minorHAnsi"/>
          <w:bCs/>
        </w:rPr>
        <w:t>Nor</w:t>
      </w:r>
      <w:proofErr w:type="gramEnd"/>
      <w:r w:rsidR="00422866" w:rsidRPr="003C012A">
        <w:rPr>
          <w:rFonts w:eastAsia="Times New Roman" w:cstheme="minorHAnsi"/>
          <w:bCs/>
        </w:rPr>
        <w:t xml:space="preserve"> Inaccurate</w:t>
      </w:r>
      <w:r w:rsidR="00422866" w:rsidRPr="003C012A">
        <w:rPr>
          <w:rFonts w:eastAsia="Times New Roman" w:cstheme="minorHAnsi"/>
          <w:bCs/>
        </w:rPr>
        <w:tab/>
      </w:r>
    </w:p>
    <w:p w14:paraId="28981E15" w14:textId="79E1A901"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4. Moderately Accurate</w:t>
      </w:r>
    </w:p>
    <w:p w14:paraId="6EC6CBEA" w14:textId="440A5C3C" w:rsidR="00422866"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422866" w:rsidRPr="003C012A">
        <w:rPr>
          <w:rFonts w:eastAsia="Times New Roman" w:cstheme="minorHAnsi"/>
          <w:bCs/>
        </w:rPr>
        <w:t>5. Very Accurate</w:t>
      </w:r>
    </w:p>
    <w:p w14:paraId="673D1F8B" w14:textId="79106AFC" w:rsidR="00253E6E" w:rsidRPr="003C012A" w:rsidRDefault="00253E6E" w:rsidP="00454D84">
      <w:pPr>
        <w:widowControl w:val="0"/>
        <w:spacing w:after="0" w:line="240" w:lineRule="auto"/>
        <w:rPr>
          <w:rFonts w:eastAsia="Times New Roman" w:cstheme="minorHAnsi"/>
          <w:bCs/>
        </w:rPr>
      </w:pPr>
    </w:p>
    <w:p w14:paraId="03B30C6F" w14:textId="5AC29E27"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39. Stick to the rules</w:t>
      </w:r>
    </w:p>
    <w:p w14:paraId="5BF3B508" w14:textId="66D2ECF6"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1. Very Inaccurate</w:t>
      </w:r>
      <w:r w:rsidR="00E96C84" w:rsidRPr="003C012A">
        <w:rPr>
          <w:rFonts w:eastAsia="Times New Roman" w:cstheme="minorHAnsi"/>
          <w:bCs/>
        </w:rPr>
        <w:tab/>
      </w:r>
    </w:p>
    <w:p w14:paraId="2F74E9EB" w14:textId="687583C6"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2. Moderately Inaccurate</w:t>
      </w:r>
      <w:r w:rsidR="00E96C84" w:rsidRPr="003C012A">
        <w:rPr>
          <w:rFonts w:eastAsia="Times New Roman" w:cstheme="minorHAnsi"/>
          <w:bCs/>
        </w:rPr>
        <w:tab/>
      </w:r>
    </w:p>
    <w:p w14:paraId="333EB96F" w14:textId="4E0D4F73"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 xml:space="preserve">3. Neither Accurate </w:t>
      </w:r>
      <w:proofErr w:type="gramStart"/>
      <w:r w:rsidR="00E96C84" w:rsidRPr="003C012A">
        <w:rPr>
          <w:rFonts w:eastAsia="Times New Roman" w:cstheme="minorHAnsi"/>
          <w:bCs/>
        </w:rPr>
        <w:t>Nor</w:t>
      </w:r>
      <w:proofErr w:type="gramEnd"/>
      <w:r w:rsidR="00E96C84" w:rsidRPr="003C012A">
        <w:rPr>
          <w:rFonts w:eastAsia="Times New Roman" w:cstheme="minorHAnsi"/>
          <w:bCs/>
        </w:rPr>
        <w:t xml:space="preserve"> Inaccurate</w:t>
      </w:r>
      <w:r w:rsidR="00E96C84" w:rsidRPr="003C012A">
        <w:rPr>
          <w:rFonts w:eastAsia="Times New Roman" w:cstheme="minorHAnsi"/>
          <w:bCs/>
        </w:rPr>
        <w:tab/>
      </w:r>
    </w:p>
    <w:p w14:paraId="085CA1BB" w14:textId="7C268257"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4. Moderately Accurate</w:t>
      </w:r>
    </w:p>
    <w:p w14:paraId="64B54492" w14:textId="34365017"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5. Very Accurate</w:t>
      </w:r>
    </w:p>
    <w:p w14:paraId="773A3334" w14:textId="22184FE1" w:rsidR="00253E6E" w:rsidRPr="003C012A" w:rsidRDefault="00253E6E" w:rsidP="00454D84">
      <w:pPr>
        <w:widowControl w:val="0"/>
        <w:spacing w:after="0" w:line="240" w:lineRule="auto"/>
        <w:rPr>
          <w:rFonts w:eastAsia="Times New Roman" w:cstheme="minorHAnsi"/>
          <w:bCs/>
        </w:rPr>
      </w:pPr>
    </w:p>
    <w:p w14:paraId="030DDB27" w14:textId="6D65DB0A"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40. Like to tidy up.</w:t>
      </w:r>
    </w:p>
    <w:p w14:paraId="19147360" w14:textId="204ADAE0"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1. Very Inaccurate</w:t>
      </w:r>
      <w:r w:rsidR="00E96C84" w:rsidRPr="003C012A">
        <w:rPr>
          <w:rFonts w:eastAsia="Times New Roman" w:cstheme="minorHAnsi"/>
          <w:bCs/>
        </w:rPr>
        <w:tab/>
      </w:r>
    </w:p>
    <w:p w14:paraId="409AF7A7" w14:textId="2137E7EA"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2. Moderately Inaccurate</w:t>
      </w:r>
      <w:r w:rsidR="00E96C84" w:rsidRPr="003C012A">
        <w:rPr>
          <w:rFonts w:eastAsia="Times New Roman" w:cstheme="minorHAnsi"/>
          <w:bCs/>
        </w:rPr>
        <w:tab/>
      </w:r>
    </w:p>
    <w:p w14:paraId="141B89FA" w14:textId="49D24DBF"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 xml:space="preserve">3. Neither Accurate </w:t>
      </w:r>
      <w:proofErr w:type="gramStart"/>
      <w:r w:rsidR="00E96C84" w:rsidRPr="003C012A">
        <w:rPr>
          <w:rFonts w:eastAsia="Times New Roman" w:cstheme="minorHAnsi"/>
          <w:bCs/>
        </w:rPr>
        <w:t>Nor</w:t>
      </w:r>
      <w:proofErr w:type="gramEnd"/>
      <w:r w:rsidR="00E96C84" w:rsidRPr="003C012A">
        <w:rPr>
          <w:rFonts w:eastAsia="Times New Roman" w:cstheme="minorHAnsi"/>
          <w:bCs/>
        </w:rPr>
        <w:t xml:space="preserve"> Inaccurate</w:t>
      </w:r>
      <w:r w:rsidR="00E96C84" w:rsidRPr="003C012A">
        <w:rPr>
          <w:rFonts w:eastAsia="Times New Roman" w:cstheme="minorHAnsi"/>
          <w:bCs/>
        </w:rPr>
        <w:tab/>
      </w:r>
    </w:p>
    <w:p w14:paraId="7F88FA28" w14:textId="4FC5CDB4"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4. Moderately Accurate</w:t>
      </w:r>
    </w:p>
    <w:p w14:paraId="0894953C" w14:textId="00B6F767" w:rsidR="00253E6E"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5. Very Accurate</w:t>
      </w:r>
    </w:p>
    <w:p w14:paraId="472A6FC9" w14:textId="77777777" w:rsidR="00A11C85" w:rsidRPr="003C012A" w:rsidRDefault="00A11C85" w:rsidP="00454D84">
      <w:pPr>
        <w:widowControl w:val="0"/>
        <w:spacing w:after="0" w:line="240" w:lineRule="auto"/>
        <w:rPr>
          <w:rFonts w:eastAsia="Times New Roman" w:cstheme="minorHAnsi"/>
          <w:bCs/>
        </w:rPr>
      </w:pPr>
    </w:p>
    <w:p w14:paraId="483B08AE" w14:textId="56B3B4C3"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41. Dislike myself.</w:t>
      </w:r>
    </w:p>
    <w:p w14:paraId="59FF47AB" w14:textId="0C2C0640"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1. Very Inaccurate</w:t>
      </w:r>
      <w:r w:rsidR="007E27AF" w:rsidRPr="003C012A">
        <w:rPr>
          <w:rFonts w:eastAsia="Times New Roman" w:cstheme="minorHAnsi"/>
          <w:bCs/>
        </w:rPr>
        <w:tab/>
      </w:r>
    </w:p>
    <w:p w14:paraId="316D4E2D" w14:textId="4B659DDF"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2. Moderately Inaccurate</w:t>
      </w:r>
      <w:r w:rsidR="007E27AF" w:rsidRPr="003C012A">
        <w:rPr>
          <w:rFonts w:eastAsia="Times New Roman" w:cstheme="minorHAnsi"/>
          <w:bCs/>
        </w:rPr>
        <w:tab/>
      </w:r>
    </w:p>
    <w:p w14:paraId="495CF322" w14:textId="31B0F5D8"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 xml:space="preserve">3. Neither Accurate </w:t>
      </w:r>
      <w:proofErr w:type="gramStart"/>
      <w:r w:rsidR="007E27AF" w:rsidRPr="003C012A">
        <w:rPr>
          <w:rFonts w:eastAsia="Times New Roman" w:cstheme="minorHAnsi"/>
          <w:bCs/>
        </w:rPr>
        <w:t>Nor</w:t>
      </w:r>
      <w:proofErr w:type="gramEnd"/>
      <w:r w:rsidR="007E27AF" w:rsidRPr="003C012A">
        <w:rPr>
          <w:rFonts w:eastAsia="Times New Roman" w:cstheme="minorHAnsi"/>
          <w:bCs/>
        </w:rPr>
        <w:t xml:space="preserve"> Inaccurate</w:t>
      </w:r>
      <w:r w:rsidR="007E27AF" w:rsidRPr="003C012A">
        <w:rPr>
          <w:rFonts w:eastAsia="Times New Roman" w:cstheme="minorHAnsi"/>
          <w:bCs/>
        </w:rPr>
        <w:tab/>
      </w:r>
    </w:p>
    <w:p w14:paraId="0DE83094" w14:textId="2445A1C5" w:rsidR="007E27AF"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4. Moderately Accurate</w:t>
      </w:r>
    </w:p>
    <w:p w14:paraId="499F4B9A" w14:textId="43126B40"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27AF" w:rsidRPr="003C012A">
        <w:rPr>
          <w:rFonts w:eastAsia="Times New Roman" w:cstheme="minorHAnsi"/>
          <w:bCs/>
        </w:rPr>
        <w:t>5. Very Accurate</w:t>
      </w:r>
    </w:p>
    <w:p w14:paraId="62149CF3" w14:textId="77777777" w:rsidR="004F0539" w:rsidRPr="003C012A" w:rsidRDefault="004F0539" w:rsidP="00454D84">
      <w:pPr>
        <w:widowControl w:val="0"/>
        <w:spacing w:after="0" w:line="240" w:lineRule="auto"/>
        <w:rPr>
          <w:rFonts w:eastAsia="Times New Roman" w:cstheme="minorHAnsi"/>
          <w:bCs/>
        </w:rPr>
      </w:pPr>
    </w:p>
    <w:p w14:paraId="453180F1" w14:textId="0340A55D"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42. Try to lead others. </w:t>
      </w:r>
    </w:p>
    <w:p w14:paraId="0C9985C5" w14:textId="5D082452"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1. Very Inaccurate</w:t>
      </w:r>
      <w:r w:rsidR="00E96C84" w:rsidRPr="003C012A">
        <w:rPr>
          <w:rFonts w:eastAsia="Times New Roman" w:cstheme="minorHAnsi"/>
          <w:bCs/>
        </w:rPr>
        <w:tab/>
      </w:r>
    </w:p>
    <w:p w14:paraId="78AD955A" w14:textId="1B734A81"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2. Moderately Inaccurate</w:t>
      </w:r>
      <w:r w:rsidR="00E96C84" w:rsidRPr="003C012A">
        <w:rPr>
          <w:rFonts w:eastAsia="Times New Roman" w:cstheme="minorHAnsi"/>
          <w:bCs/>
        </w:rPr>
        <w:tab/>
      </w:r>
    </w:p>
    <w:p w14:paraId="3647A624" w14:textId="19391017"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 xml:space="preserve">3. Neither Accurate </w:t>
      </w:r>
      <w:proofErr w:type="gramStart"/>
      <w:r w:rsidR="00E96C84" w:rsidRPr="003C012A">
        <w:rPr>
          <w:rFonts w:eastAsia="Times New Roman" w:cstheme="minorHAnsi"/>
          <w:bCs/>
        </w:rPr>
        <w:t>Nor</w:t>
      </w:r>
      <w:proofErr w:type="gramEnd"/>
      <w:r w:rsidR="00E96C84" w:rsidRPr="003C012A">
        <w:rPr>
          <w:rFonts w:eastAsia="Times New Roman" w:cstheme="minorHAnsi"/>
          <w:bCs/>
        </w:rPr>
        <w:t xml:space="preserve"> Inaccurate</w:t>
      </w:r>
      <w:r w:rsidR="00E96C84" w:rsidRPr="003C012A">
        <w:rPr>
          <w:rFonts w:eastAsia="Times New Roman" w:cstheme="minorHAnsi"/>
          <w:bCs/>
        </w:rPr>
        <w:tab/>
      </w:r>
    </w:p>
    <w:p w14:paraId="75BD8413" w14:textId="3453BBFC"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4. Moderately Accurate</w:t>
      </w:r>
    </w:p>
    <w:p w14:paraId="0280B44F" w14:textId="67667401"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5. Very Accurate</w:t>
      </w:r>
    </w:p>
    <w:p w14:paraId="17145AAE" w14:textId="159FDBFD" w:rsidR="00253E6E" w:rsidRPr="003C012A" w:rsidRDefault="00253E6E" w:rsidP="00454D84">
      <w:pPr>
        <w:widowControl w:val="0"/>
        <w:spacing w:after="0" w:line="240" w:lineRule="auto"/>
        <w:rPr>
          <w:rFonts w:eastAsia="Times New Roman" w:cstheme="minorHAnsi"/>
          <w:bCs/>
        </w:rPr>
      </w:pPr>
    </w:p>
    <w:p w14:paraId="23C6BFD3" w14:textId="77777777" w:rsidR="0087109B" w:rsidRDefault="0087109B">
      <w:pPr>
        <w:rPr>
          <w:rFonts w:eastAsia="Times New Roman" w:cstheme="minorHAnsi"/>
          <w:bCs/>
        </w:rPr>
      </w:pPr>
      <w:r>
        <w:rPr>
          <w:rFonts w:eastAsia="Times New Roman" w:cstheme="minorHAnsi"/>
          <w:bCs/>
        </w:rPr>
        <w:br w:type="page"/>
      </w:r>
    </w:p>
    <w:p w14:paraId="64005603" w14:textId="7AC2F1E4"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43. Feel others' emotions. </w:t>
      </w:r>
    </w:p>
    <w:p w14:paraId="1E91E14A" w14:textId="3CD425B3"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1. Very Inaccurate</w:t>
      </w:r>
      <w:r w:rsidR="00E96C84" w:rsidRPr="003C012A">
        <w:rPr>
          <w:rFonts w:eastAsia="Times New Roman" w:cstheme="minorHAnsi"/>
          <w:bCs/>
        </w:rPr>
        <w:tab/>
      </w:r>
    </w:p>
    <w:p w14:paraId="5D7C9C44" w14:textId="58CDE1A6"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2. Moderately Inaccurate</w:t>
      </w:r>
      <w:r w:rsidR="00E96C84" w:rsidRPr="003C012A">
        <w:rPr>
          <w:rFonts w:eastAsia="Times New Roman" w:cstheme="minorHAnsi"/>
          <w:bCs/>
        </w:rPr>
        <w:tab/>
      </w:r>
    </w:p>
    <w:p w14:paraId="1083B905" w14:textId="28B29D4A"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 xml:space="preserve">3. Neither Accurate </w:t>
      </w:r>
      <w:proofErr w:type="gramStart"/>
      <w:r w:rsidR="00E96C84" w:rsidRPr="003C012A">
        <w:rPr>
          <w:rFonts w:eastAsia="Times New Roman" w:cstheme="minorHAnsi"/>
          <w:bCs/>
        </w:rPr>
        <w:t>Nor</w:t>
      </w:r>
      <w:proofErr w:type="gramEnd"/>
      <w:r w:rsidR="00E96C84" w:rsidRPr="003C012A">
        <w:rPr>
          <w:rFonts w:eastAsia="Times New Roman" w:cstheme="minorHAnsi"/>
          <w:bCs/>
        </w:rPr>
        <w:t xml:space="preserve"> Inaccurate</w:t>
      </w:r>
      <w:r w:rsidR="00E96C84" w:rsidRPr="003C012A">
        <w:rPr>
          <w:rFonts w:eastAsia="Times New Roman" w:cstheme="minorHAnsi"/>
          <w:bCs/>
        </w:rPr>
        <w:tab/>
      </w:r>
    </w:p>
    <w:p w14:paraId="285D9FE7" w14:textId="718AAEF3"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4. Moderately Accurate</w:t>
      </w:r>
    </w:p>
    <w:p w14:paraId="2ACC2567" w14:textId="2CAB9A7C"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5. Very Accurate</w:t>
      </w:r>
    </w:p>
    <w:p w14:paraId="1BFAFBC3" w14:textId="069921D7" w:rsidR="00253E6E" w:rsidRPr="003C012A" w:rsidRDefault="00253E6E" w:rsidP="00454D84">
      <w:pPr>
        <w:widowControl w:val="0"/>
        <w:spacing w:after="0" w:line="240" w:lineRule="auto"/>
        <w:rPr>
          <w:rFonts w:eastAsia="Times New Roman" w:cstheme="minorHAnsi"/>
          <w:bCs/>
        </w:rPr>
      </w:pPr>
    </w:p>
    <w:p w14:paraId="03344DD4" w14:textId="30FACF44"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44. Anticipate the needs of others.</w:t>
      </w:r>
    </w:p>
    <w:p w14:paraId="74C3BB01" w14:textId="44EF2917"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1. Very Inaccurate</w:t>
      </w:r>
      <w:r w:rsidR="00E96C84" w:rsidRPr="003C012A">
        <w:rPr>
          <w:rFonts w:eastAsia="Times New Roman" w:cstheme="minorHAnsi"/>
          <w:bCs/>
        </w:rPr>
        <w:tab/>
      </w:r>
    </w:p>
    <w:p w14:paraId="13EA065C" w14:textId="25200825"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2. Moderately Inaccurate</w:t>
      </w:r>
      <w:r w:rsidR="00E96C84" w:rsidRPr="003C012A">
        <w:rPr>
          <w:rFonts w:eastAsia="Times New Roman" w:cstheme="minorHAnsi"/>
          <w:bCs/>
        </w:rPr>
        <w:tab/>
      </w:r>
    </w:p>
    <w:p w14:paraId="1402A79B" w14:textId="6EAD6204"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 xml:space="preserve">3. Neither Accurate </w:t>
      </w:r>
      <w:proofErr w:type="gramStart"/>
      <w:r w:rsidR="00E96C84" w:rsidRPr="003C012A">
        <w:rPr>
          <w:rFonts w:eastAsia="Times New Roman" w:cstheme="minorHAnsi"/>
          <w:bCs/>
        </w:rPr>
        <w:t>Nor</w:t>
      </w:r>
      <w:proofErr w:type="gramEnd"/>
      <w:r w:rsidR="00E96C84" w:rsidRPr="003C012A">
        <w:rPr>
          <w:rFonts w:eastAsia="Times New Roman" w:cstheme="minorHAnsi"/>
          <w:bCs/>
        </w:rPr>
        <w:t xml:space="preserve"> Inaccurate</w:t>
      </w:r>
      <w:r w:rsidR="00E96C84" w:rsidRPr="003C012A">
        <w:rPr>
          <w:rFonts w:eastAsia="Times New Roman" w:cstheme="minorHAnsi"/>
          <w:bCs/>
        </w:rPr>
        <w:tab/>
      </w:r>
    </w:p>
    <w:p w14:paraId="44E490EB" w14:textId="78F80965"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4. Moderately Accurate</w:t>
      </w:r>
    </w:p>
    <w:p w14:paraId="44367CDF" w14:textId="72DD223E" w:rsidR="0056028B"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5. Very Accurate</w:t>
      </w:r>
    </w:p>
    <w:p w14:paraId="30B6AA58" w14:textId="77777777" w:rsidR="00A11C85" w:rsidRPr="003C012A" w:rsidRDefault="00A11C85" w:rsidP="00454D84">
      <w:pPr>
        <w:widowControl w:val="0"/>
        <w:spacing w:after="0" w:line="240" w:lineRule="auto"/>
        <w:rPr>
          <w:rFonts w:eastAsia="Times New Roman" w:cstheme="minorHAnsi"/>
          <w:bCs/>
        </w:rPr>
      </w:pPr>
    </w:p>
    <w:p w14:paraId="520B115E" w14:textId="604E238C"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45. Keep my promises. </w:t>
      </w:r>
    </w:p>
    <w:p w14:paraId="57EBAFD6" w14:textId="0E878176"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1. Very Inaccurate</w:t>
      </w:r>
      <w:r w:rsidR="00E96C84" w:rsidRPr="003C012A">
        <w:rPr>
          <w:rFonts w:eastAsia="Times New Roman" w:cstheme="minorHAnsi"/>
          <w:bCs/>
        </w:rPr>
        <w:tab/>
      </w:r>
    </w:p>
    <w:p w14:paraId="07C59BF5" w14:textId="275F9B04"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2. Moderately Inaccurate</w:t>
      </w:r>
      <w:r w:rsidR="00E96C84" w:rsidRPr="003C012A">
        <w:rPr>
          <w:rFonts w:eastAsia="Times New Roman" w:cstheme="minorHAnsi"/>
          <w:bCs/>
        </w:rPr>
        <w:tab/>
      </w:r>
    </w:p>
    <w:p w14:paraId="42FCB91B" w14:textId="1019E51D"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 xml:space="preserve">3. Neither Accurate </w:t>
      </w:r>
      <w:proofErr w:type="gramStart"/>
      <w:r w:rsidR="00E96C84" w:rsidRPr="003C012A">
        <w:rPr>
          <w:rFonts w:eastAsia="Times New Roman" w:cstheme="minorHAnsi"/>
          <w:bCs/>
        </w:rPr>
        <w:t>Nor</w:t>
      </w:r>
      <w:proofErr w:type="gramEnd"/>
      <w:r w:rsidR="00E96C84" w:rsidRPr="003C012A">
        <w:rPr>
          <w:rFonts w:eastAsia="Times New Roman" w:cstheme="minorHAnsi"/>
          <w:bCs/>
        </w:rPr>
        <w:t xml:space="preserve"> Inaccurate</w:t>
      </w:r>
      <w:r w:rsidR="00E96C84" w:rsidRPr="003C012A">
        <w:rPr>
          <w:rFonts w:eastAsia="Times New Roman" w:cstheme="minorHAnsi"/>
          <w:bCs/>
        </w:rPr>
        <w:tab/>
      </w:r>
    </w:p>
    <w:p w14:paraId="74561600" w14:textId="17C252DD"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4. Moderately Accurate</w:t>
      </w:r>
    </w:p>
    <w:p w14:paraId="4D4CEF86" w14:textId="17A5EED6"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5. Very Accurate</w:t>
      </w:r>
    </w:p>
    <w:p w14:paraId="2A18E8A5" w14:textId="77777777" w:rsidR="00DE46F4" w:rsidRPr="003C012A" w:rsidRDefault="00DE46F4" w:rsidP="00454D84">
      <w:pPr>
        <w:widowControl w:val="0"/>
        <w:spacing w:after="0" w:line="240" w:lineRule="auto"/>
        <w:rPr>
          <w:rFonts w:eastAsia="Times New Roman" w:cstheme="minorHAnsi"/>
          <w:bCs/>
        </w:rPr>
      </w:pPr>
    </w:p>
    <w:p w14:paraId="5DDD966D" w14:textId="1A4E196E"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46. Am afraid that I will do the wrong thing. </w:t>
      </w:r>
    </w:p>
    <w:p w14:paraId="29E861FE" w14:textId="46AE0152"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1. Very Inaccurate</w:t>
      </w:r>
      <w:r w:rsidR="00E96C84" w:rsidRPr="003C012A">
        <w:rPr>
          <w:rFonts w:eastAsia="Times New Roman" w:cstheme="minorHAnsi"/>
          <w:bCs/>
        </w:rPr>
        <w:tab/>
      </w:r>
    </w:p>
    <w:p w14:paraId="53040445" w14:textId="64C89BA8"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2. Moderately Inaccurate</w:t>
      </w:r>
      <w:r w:rsidR="00E96C84" w:rsidRPr="003C012A">
        <w:rPr>
          <w:rFonts w:eastAsia="Times New Roman" w:cstheme="minorHAnsi"/>
          <w:bCs/>
        </w:rPr>
        <w:tab/>
      </w:r>
    </w:p>
    <w:p w14:paraId="5C24B158" w14:textId="7F880A06"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 xml:space="preserve">3. Neither Accurate </w:t>
      </w:r>
      <w:proofErr w:type="gramStart"/>
      <w:r w:rsidR="00E96C84" w:rsidRPr="003C012A">
        <w:rPr>
          <w:rFonts w:eastAsia="Times New Roman" w:cstheme="minorHAnsi"/>
          <w:bCs/>
        </w:rPr>
        <w:t>Nor</w:t>
      </w:r>
      <w:proofErr w:type="gramEnd"/>
      <w:r w:rsidR="00E96C84" w:rsidRPr="003C012A">
        <w:rPr>
          <w:rFonts w:eastAsia="Times New Roman" w:cstheme="minorHAnsi"/>
          <w:bCs/>
        </w:rPr>
        <w:t xml:space="preserve"> Inaccurate</w:t>
      </w:r>
      <w:r w:rsidR="00E96C84" w:rsidRPr="003C012A">
        <w:rPr>
          <w:rFonts w:eastAsia="Times New Roman" w:cstheme="minorHAnsi"/>
          <w:bCs/>
        </w:rPr>
        <w:tab/>
      </w:r>
    </w:p>
    <w:p w14:paraId="06B4547D" w14:textId="048F7F99"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4. Moderately Accurate</w:t>
      </w:r>
    </w:p>
    <w:p w14:paraId="4F19F8E1" w14:textId="054BFC88"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5. Very Accurate</w:t>
      </w:r>
    </w:p>
    <w:p w14:paraId="360C3BC6" w14:textId="12F12993" w:rsidR="00253E6E" w:rsidRPr="003C012A" w:rsidRDefault="00253E6E" w:rsidP="00454D84">
      <w:pPr>
        <w:widowControl w:val="0"/>
        <w:spacing w:after="0" w:line="240" w:lineRule="auto"/>
        <w:rPr>
          <w:rFonts w:eastAsia="Times New Roman" w:cstheme="minorHAnsi"/>
          <w:bCs/>
        </w:rPr>
      </w:pPr>
    </w:p>
    <w:p w14:paraId="2CCD4EA4" w14:textId="59123D8E"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47. Am always on the go. </w:t>
      </w:r>
    </w:p>
    <w:p w14:paraId="326DB5CB" w14:textId="275B1332"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1. Very Inaccurate</w:t>
      </w:r>
      <w:r w:rsidR="00E96C84" w:rsidRPr="003C012A">
        <w:rPr>
          <w:rFonts w:eastAsia="Times New Roman" w:cstheme="minorHAnsi"/>
          <w:bCs/>
        </w:rPr>
        <w:tab/>
      </w:r>
    </w:p>
    <w:p w14:paraId="35E3EF5C" w14:textId="42B72CD3"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2. Moderately Inaccurate</w:t>
      </w:r>
      <w:r w:rsidR="00E96C84" w:rsidRPr="003C012A">
        <w:rPr>
          <w:rFonts w:eastAsia="Times New Roman" w:cstheme="minorHAnsi"/>
          <w:bCs/>
        </w:rPr>
        <w:tab/>
      </w:r>
    </w:p>
    <w:p w14:paraId="04626242" w14:textId="0764806E"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 xml:space="preserve">3. Neither Accurate </w:t>
      </w:r>
      <w:proofErr w:type="gramStart"/>
      <w:r w:rsidR="00E96C84" w:rsidRPr="003C012A">
        <w:rPr>
          <w:rFonts w:eastAsia="Times New Roman" w:cstheme="minorHAnsi"/>
          <w:bCs/>
        </w:rPr>
        <w:t>Nor</w:t>
      </w:r>
      <w:proofErr w:type="gramEnd"/>
      <w:r w:rsidR="00E96C84" w:rsidRPr="003C012A">
        <w:rPr>
          <w:rFonts w:eastAsia="Times New Roman" w:cstheme="minorHAnsi"/>
          <w:bCs/>
        </w:rPr>
        <w:t xml:space="preserve"> Inaccurate</w:t>
      </w:r>
      <w:r w:rsidR="00E96C84" w:rsidRPr="003C012A">
        <w:rPr>
          <w:rFonts w:eastAsia="Times New Roman" w:cstheme="minorHAnsi"/>
          <w:bCs/>
        </w:rPr>
        <w:tab/>
      </w:r>
    </w:p>
    <w:p w14:paraId="4D603C8B" w14:textId="4956B627"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4. Moderately Accurate</w:t>
      </w:r>
    </w:p>
    <w:p w14:paraId="7FFF6DAB" w14:textId="1C65DB01"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5. Very Accurate</w:t>
      </w:r>
    </w:p>
    <w:p w14:paraId="2BD04661" w14:textId="432FA4C1" w:rsidR="00253E6E" w:rsidRPr="003C012A" w:rsidRDefault="00253E6E" w:rsidP="00454D84">
      <w:pPr>
        <w:widowControl w:val="0"/>
        <w:spacing w:after="0" w:line="240" w:lineRule="auto"/>
        <w:rPr>
          <w:rFonts w:eastAsia="Times New Roman" w:cstheme="minorHAnsi"/>
          <w:bCs/>
        </w:rPr>
      </w:pPr>
    </w:p>
    <w:p w14:paraId="1736C3D5" w14:textId="42A43800"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48. Like to visit new places.  </w:t>
      </w:r>
    </w:p>
    <w:p w14:paraId="051F3CC6" w14:textId="39FDDA0E"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1. Very Inaccurate</w:t>
      </w:r>
      <w:r w:rsidR="00E96C84" w:rsidRPr="003C012A">
        <w:rPr>
          <w:rFonts w:eastAsia="Times New Roman" w:cstheme="minorHAnsi"/>
          <w:bCs/>
        </w:rPr>
        <w:tab/>
      </w:r>
    </w:p>
    <w:p w14:paraId="1A6B30F4" w14:textId="3F0332D3"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2. Moderately Inaccurate</w:t>
      </w:r>
      <w:r w:rsidR="00E96C84" w:rsidRPr="003C012A">
        <w:rPr>
          <w:rFonts w:eastAsia="Times New Roman" w:cstheme="minorHAnsi"/>
          <w:bCs/>
        </w:rPr>
        <w:tab/>
      </w:r>
    </w:p>
    <w:p w14:paraId="1D41BCE3" w14:textId="34AF2E09"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 xml:space="preserve">3. Neither Accurate </w:t>
      </w:r>
      <w:proofErr w:type="gramStart"/>
      <w:r w:rsidR="00E96C84" w:rsidRPr="003C012A">
        <w:rPr>
          <w:rFonts w:eastAsia="Times New Roman" w:cstheme="minorHAnsi"/>
          <w:bCs/>
        </w:rPr>
        <w:t>Nor</w:t>
      </w:r>
      <w:proofErr w:type="gramEnd"/>
      <w:r w:rsidR="00E96C84" w:rsidRPr="003C012A">
        <w:rPr>
          <w:rFonts w:eastAsia="Times New Roman" w:cstheme="minorHAnsi"/>
          <w:bCs/>
        </w:rPr>
        <w:t xml:space="preserve"> Inaccurate</w:t>
      </w:r>
      <w:r w:rsidR="00E96C84" w:rsidRPr="003C012A">
        <w:rPr>
          <w:rFonts w:eastAsia="Times New Roman" w:cstheme="minorHAnsi"/>
          <w:bCs/>
        </w:rPr>
        <w:tab/>
      </w:r>
    </w:p>
    <w:p w14:paraId="7DF80570" w14:textId="0FA8A4B5"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4. Moderately Accurate</w:t>
      </w:r>
    </w:p>
    <w:p w14:paraId="7177C846" w14:textId="0D86AFA4" w:rsidR="0056028B"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5. Very Accurate</w:t>
      </w:r>
    </w:p>
    <w:p w14:paraId="3456F107" w14:textId="77777777" w:rsidR="00A11C85" w:rsidRPr="003C012A" w:rsidRDefault="00A11C85" w:rsidP="00454D84">
      <w:pPr>
        <w:widowControl w:val="0"/>
        <w:spacing w:after="0" w:line="240" w:lineRule="auto"/>
        <w:rPr>
          <w:rFonts w:eastAsia="Times New Roman" w:cstheme="minorHAnsi"/>
          <w:bCs/>
        </w:rPr>
      </w:pPr>
    </w:p>
    <w:p w14:paraId="4A83BA9A" w14:textId="77777777" w:rsidR="0087109B" w:rsidRDefault="0087109B">
      <w:pPr>
        <w:rPr>
          <w:rFonts w:eastAsia="Times New Roman" w:cstheme="minorHAnsi"/>
          <w:bCs/>
        </w:rPr>
      </w:pPr>
      <w:r>
        <w:rPr>
          <w:rFonts w:eastAsia="Times New Roman" w:cstheme="minorHAnsi"/>
          <w:bCs/>
        </w:rPr>
        <w:br w:type="page"/>
      </w:r>
    </w:p>
    <w:p w14:paraId="56000D03" w14:textId="03A0CA76"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49. Can't stand confrontations. </w:t>
      </w:r>
    </w:p>
    <w:p w14:paraId="135CB6C8" w14:textId="2C51F3C7"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801205" w:rsidRPr="003C012A">
        <w:rPr>
          <w:rFonts w:eastAsia="Times New Roman" w:cstheme="minorHAnsi"/>
          <w:bCs/>
        </w:rPr>
        <w:t>1</w:t>
      </w:r>
      <w:r w:rsidR="00210BCC" w:rsidRPr="003C012A">
        <w:rPr>
          <w:rFonts w:eastAsia="Times New Roman" w:cstheme="minorHAnsi"/>
          <w:bCs/>
        </w:rPr>
        <w:t>. Very Inaccurate</w:t>
      </w:r>
      <w:r w:rsidR="00210BCC" w:rsidRPr="003C012A">
        <w:rPr>
          <w:rFonts w:eastAsia="Times New Roman" w:cstheme="minorHAnsi"/>
          <w:bCs/>
        </w:rPr>
        <w:tab/>
      </w:r>
    </w:p>
    <w:p w14:paraId="66DCD512" w14:textId="5F01DB61"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801205" w:rsidRPr="003C012A">
        <w:rPr>
          <w:rFonts w:eastAsia="Times New Roman" w:cstheme="minorHAnsi"/>
          <w:bCs/>
        </w:rPr>
        <w:t>2</w:t>
      </w:r>
      <w:r w:rsidR="00210BCC" w:rsidRPr="003C012A">
        <w:rPr>
          <w:rFonts w:eastAsia="Times New Roman" w:cstheme="minorHAnsi"/>
          <w:bCs/>
        </w:rPr>
        <w:t>. Moderately Inaccurate</w:t>
      </w:r>
      <w:r w:rsidR="00210BCC" w:rsidRPr="003C012A">
        <w:rPr>
          <w:rFonts w:eastAsia="Times New Roman" w:cstheme="minorHAnsi"/>
          <w:bCs/>
        </w:rPr>
        <w:tab/>
      </w:r>
    </w:p>
    <w:p w14:paraId="40E6F924" w14:textId="040B32DE"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210BCC" w:rsidRPr="003C012A">
        <w:rPr>
          <w:rFonts w:eastAsia="Times New Roman" w:cstheme="minorHAnsi"/>
          <w:bCs/>
        </w:rPr>
        <w:t xml:space="preserve">3. Neither Accurate </w:t>
      </w:r>
      <w:proofErr w:type="gramStart"/>
      <w:r w:rsidR="00210BCC" w:rsidRPr="003C012A">
        <w:rPr>
          <w:rFonts w:eastAsia="Times New Roman" w:cstheme="minorHAnsi"/>
          <w:bCs/>
        </w:rPr>
        <w:t>Nor</w:t>
      </w:r>
      <w:proofErr w:type="gramEnd"/>
      <w:r w:rsidR="00210BCC" w:rsidRPr="003C012A">
        <w:rPr>
          <w:rFonts w:eastAsia="Times New Roman" w:cstheme="minorHAnsi"/>
          <w:bCs/>
        </w:rPr>
        <w:t xml:space="preserve"> Inaccurate</w:t>
      </w:r>
      <w:r w:rsidR="00210BCC" w:rsidRPr="003C012A">
        <w:rPr>
          <w:rFonts w:eastAsia="Times New Roman" w:cstheme="minorHAnsi"/>
          <w:bCs/>
        </w:rPr>
        <w:tab/>
      </w:r>
    </w:p>
    <w:p w14:paraId="77F0BF9A" w14:textId="6549FA05"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801205" w:rsidRPr="003C012A">
        <w:rPr>
          <w:rFonts w:eastAsia="Times New Roman" w:cstheme="minorHAnsi"/>
          <w:bCs/>
        </w:rPr>
        <w:t>4</w:t>
      </w:r>
      <w:r w:rsidR="00210BCC" w:rsidRPr="003C012A">
        <w:rPr>
          <w:rFonts w:eastAsia="Times New Roman" w:cstheme="minorHAnsi"/>
          <w:bCs/>
        </w:rPr>
        <w:t>. Moderately Accurate</w:t>
      </w:r>
    </w:p>
    <w:p w14:paraId="0BA7F691" w14:textId="62096D3A"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801205" w:rsidRPr="003C012A">
        <w:rPr>
          <w:rFonts w:eastAsia="Times New Roman" w:cstheme="minorHAnsi"/>
          <w:bCs/>
        </w:rPr>
        <w:t>5</w:t>
      </w:r>
      <w:r w:rsidR="00210BCC" w:rsidRPr="003C012A">
        <w:rPr>
          <w:rFonts w:eastAsia="Times New Roman" w:cstheme="minorHAnsi"/>
          <w:bCs/>
        </w:rPr>
        <w:t>. Very Accurate</w:t>
      </w:r>
    </w:p>
    <w:p w14:paraId="467A1E60" w14:textId="77777777" w:rsidR="004F0539" w:rsidRPr="003C012A" w:rsidRDefault="004F0539" w:rsidP="00454D84">
      <w:pPr>
        <w:widowControl w:val="0"/>
        <w:spacing w:after="0" w:line="240" w:lineRule="auto"/>
        <w:rPr>
          <w:rFonts w:eastAsia="Times New Roman" w:cstheme="minorHAnsi"/>
          <w:bCs/>
        </w:rPr>
      </w:pPr>
    </w:p>
    <w:p w14:paraId="73911664" w14:textId="5FAB376C"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50. Work hard. </w:t>
      </w:r>
    </w:p>
    <w:p w14:paraId="5CB89B1A" w14:textId="341334BD"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1. Very Inaccurate</w:t>
      </w:r>
      <w:r w:rsidR="00E96C84" w:rsidRPr="003C012A">
        <w:rPr>
          <w:rFonts w:eastAsia="Times New Roman" w:cstheme="minorHAnsi"/>
          <w:bCs/>
        </w:rPr>
        <w:tab/>
      </w:r>
    </w:p>
    <w:p w14:paraId="3123249D" w14:textId="6FD5EA09"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2. Moderately Inaccurate</w:t>
      </w:r>
      <w:r w:rsidR="00E96C84" w:rsidRPr="003C012A">
        <w:rPr>
          <w:rFonts w:eastAsia="Times New Roman" w:cstheme="minorHAnsi"/>
          <w:bCs/>
        </w:rPr>
        <w:tab/>
      </w:r>
    </w:p>
    <w:p w14:paraId="2C4071A7" w14:textId="6039E59F"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 xml:space="preserve">3. Neither Accurate </w:t>
      </w:r>
      <w:proofErr w:type="gramStart"/>
      <w:r w:rsidR="00E96C84" w:rsidRPr="003C012A">
        <w:rPr>
          <w:rFonts w:eastAsia="Times New Roman" w:cstheme="minorHAnsi"/>
          <w:bCs/>
        </w:rPr>
        <w:t>Nor</w:t>
      </w:r>
      <w:proofErr w:type="gramEnd"/>
      <w:r w:rsidR="00E96C84" w:rsidRPr="003C012A">
        <w:rPr>
          <w:rFonts w:eastAsia="Times New Roman" w:cstheme="minorHAnsi"/>
          <w:bCs/>
        </w:rPr>
        <w:t xml:space="preserve"> Inaccurate</w:t>
      </w:r>
      <w:r w:rsidR="00E96C84" w:rsidRPr="003C012A">
        <w:rPr>
          <w:rFonts w:eastAsia="Times New Roman" w:cstheme="minorHAnsi"/>
          <w:bCs/>
        </w:rPr>
        <w:tab/>
      </w:r>
    </w:p>
    <w:p w14:paraId="3F54EC9C" w14:textId="10AD3FFB"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4. Moderately Accurate</w:t>
      </w:r>
    </w:p>
    <w:p w14:paraId="3805E773" w14:textId="76AE16DB"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5. Very Accurate</w:t>
      </w:r>
    </w:p>
    <w:p w14:paraId="60EFE666" w14:textId="040C0ED8" w:rsidR="00253E6E" w:rsidRPr="003C012A" w:rsidRDefault="00253E6E" w:rsidP="00454D84">
      <w:pPr>
        <w:widowControl w:val="0"/>
        <w:spacing w:after="0" w:line="240" w:lineRule="auto"/>
        <w:rPr>
          <w:rFonts w:eastAsia="Times New Roman" w:cstheme="minorHAnsi"/>
          <w:bCs/>
        </w:rPr>
      </w:pPr>
    </w:p>
    <w:p w14:paraId="5DA23235" w14:textId="5E08A49E"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51. Don't know why I do some of the things I do. </w:t>
      </w:r>
    </w:p>
    <w:p w14:paraId="248FC069" w14:textId="3017464C" w:rsidR="00801205" w:rsidRPr="003C012A" w:rsidRDefault="00801205" w:rsidP="00454D84">
      <w:pPr>
        <w:widowControl w:val="0"/>
        <w:spacing w:after="0" w:line="240" w:lineRule="auto"/>
        <w:rPr>
          <w:rFonts w:eastAsia="Times New Roman" w:cstheme="minorHAnsi"/>
          <w:bCs/>
        </w:rPr>
      </w:pPr>
      <w:r w:rsidRPr="003C012A">
        <w:rPr>
          <w:rFonts w:eastAsia="Times New Roman" w:cstheme="minorHAnsi"/>
          <w:bCs/>
        </w:rPr>
        <w:tab/>
        <w:t>_ 1. Very Inaccurate</w:t>
      </w:r>
      <w:r w:rsidRPr="003C012A">
        <w:rPr>
          <w:rFonts w:eastAsia="Times New Roman" w:cstheme="minorHAnsi"/>
          <w:bCs/>
        </w:rPr>
        <w:tab/>
      </w:r>
    </w:p>
    <w:p w14:paraId="39D5480C" w14:textId="2C50F1A4" w:rsidR="00801205" w:rsidRPr="003C012A" w:rsidRDefault="00801205" w:rsidP="00454D84">
      <w:pPr>
        <w:widowControl w:val="0"/>
        <w:spacing w:after="0" w:line="240" w:lineRule="auto"/>
        <w:rPr>
          <w:rFonts w:eastAsia="Times New Roman" w:cstheme="minorHAnsi"/>
          <w:bCs/>
        </w:rPr>
      </w:pPr>
      <w:r w:rsidRPr="003C012A">
        <w:rPr>
          <w:rFonts w:eastAsia="Times New Roman" w:cstheme="minorHAnsi"/>
          <w:bCs/>
        </w:rPr>
        <w:tab/>
        <w:t>_ 2. Moderately Inaccurate</w:t>
      </w:r>
      <w:r w:rsidRPr="003C012A">
        <w:rPr>
          <w:rFonts w:eastAsia="Times New Roman" w:cstheme="minorHAnsi"/>
          <w:bCs/>
        </w:rPr>
        <w:tab/>
      </w:r>
    </w:p>
    <w:p w14:paraId="4639CE46" w14:textId="77777777" w:rsidR="00801205" w:rsidRPr="003C012A" w:rsidRDefault="00801205"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32AB2C12" w14:textId="77B37FE0" w:rsidR="00801205" w:rsidRPr="003C012A" w:rsidRDefault="00801205" w:rsidP="00454D84">
      <w:pPr>
        <w:widowControl w:val="0"/>
        <w:spacing w:after="0" w:line="240" w:lineRule="auto"/>
        <w:rPr>
          <w:rFonts w:eastAsia="Times New Roman" w:cstheme="minorHAnsi"/>
          <w:bCs/>
        </w:rPr>
      </w:pPr>
      <w:r w:rsidRPr="003C012A">
        <w:rPr>
          <w:rFonts w:eastAsia="Times New Roman" w:cstheme="minorHAnsi"/>
          <w:bCs/>
        </w:rPr>
        <w:tab/>
        <w:t>_ 4. Moderately Accurate</w:t>
      </w:r>
    </w:p>
    <w:p w14:paraId="6BC683CE" w14:textId="78463330" w:rsidR="00801205" w:rsidRPr="003C012A" w:rsidRDefault="00801205" w:rsidP="00454D84">
      <w:pPr>
        <w:widowControl w:val="0"/>
        <w:spacing w:after="0" w:line="240" w:lineRule="auto"/>
        <w:rPr>
          <w:rFonts w:eastAsia="Times New Roman" w:cstheme="minorHAnsi"/>
          <w:bCs/>
        </w:rPr>
      </w:pPr>
      <w:r w:rsidRPr="003C012A">
        <w:rPr>
          <w:rFonts w:eastAsia="Times New Roman" w:cstheme="minorHAnsi"/>
          <w:bCs/>
        </w:rPr>
        <w:tab/>
        <w:t>_ 5. Very Accurate</w:t>
      </w:r>
    </w:p>
    <w:p w14:paraId="4963D907" w14:textId="77777777" w:rsidR="00253E6E" w:rsidRPr="00AA2432" w:rsidRDefault="00253E6E" w:rsidP="004F0539">
      <w:pPr>
        <w:widowControl w:val="0"/>
        <w:spacing w:after="0" w:line="240" w:lineRule="auto"/>
        <w:rPr>
          <w:rFonts w:eastAsia="Times New Roman" w:cstheme="minorHAnsi"/>
          <w:bCs/>
        </w:rPr>
      </w:pPr>
    </w:p>
    <w:p w14:paraId="5EE1B70C" w14:textId="30F2B85D"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52. Seek adventure. </w:t>
      </w:r>
    </w:p>
    <w:p w14:paraId="558D0B41" w14:textId="1BD1F74A"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1. Very Inaccurate</w:t>
      </w:r>
      <w:r w:rsidR="00E96C84" w:rsidRPr="003C012A">
        <w:rPr>
          <w:rFonts w:eastAsia="Times New Roman" w:cstheme="minorHAnsi"/>
          <w:bCs/>
        </w:rPr>
        <w:tab/>
      </w:r>
    </w:p>
    <w:p w14:paraId="1EF5ACB5" w14:textId="20D3D65F"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2. Moderately Inaccurate</w:t>
      </w:r>
      <w:r w:rsidR="00E96C84" w:rsidRPr="003C012A">
        <w:rPr>
          <w:rFonts w:eastAsia="Times New Roman" w:cstheme="minorHAnsi"/>
          <w:bCs/>
        </w:rPr>
        <w:tab/>
      </w:r>
    </w:p>
    <w:p w14:paraId="51EF6B67" w14:textId="48705876"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 xml:space="preserve">3. Neither Accurate </w:t>
      </w:r>
      <w:proofErr w:type="gramStart"/>
      <w:r w:rsidR="00E96C84" w:rsidRPr="003C012A">
        <w:rPr>
          <w:rFonts w:eastAsia="Times New Roman" w:cstheme="minorHAnsi"/>
          <w:bCs/>
        </w:rPr>
        <w:t>Nor</w:t>
      </w:r>
      <w:proofErr w:type="gramEnd"/>
      <w:r w:rsidR="00E96C84" w:rsidRPr="003C012A">
        <w:rPr>
          <w:rFonts w:eastAsia="Times New Roman" w:cstheme="minorHAnsi"/>
          <w:bCs/>
        </w:rPr>
        <w:t xml:space="preserve"> Inaccurate</w:t>
      </w:r>
      <w:r w:rsidR="00E96C84" w:rsidRPr="003C012A">
        <w:rPr>
          <w:rFonts w:eastAsia="Times New Roman" w:cstheme="minorHAnsi"/>
          <w:bCs/>
        </w:rPr>
        <w:tab/>
      </w:r>
    </w:p>
    <w:p w14:paraId="68F82B7A" w14:textId="77D2E375"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4. Moderately Accurate</w:t>
      </w:r>
    </w:p>
    <w:p w14:paraId="0951714B" w14:textId="1D13FD1D" w:rsidR="00AA2432"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5. Very Accurate</w:t>
      </w:r>
    </w:p>
    <w:p w14:paraId="1B4E1BE7" w14:textId="77777777" w:rsidR="00A11C85" w:rsidRPr="003C012A" w:rsidRDefault="00A11C85" w:rsidP="00454D84">
      <w:pPr>
        <w:widowControl w:val="0"/>
        <w:spacing w:after="0" w:line="240" w:lineRule="auto"/>
        <w:rPr>
          <w:rFonts w:eastAsia="Times New Roman" w:cstheme="minorHAnsi"/>
          <w:bCs/>
        </w:rPr>
      </w:pPr>
    </w:p>
    <w:p w14:paraId="5F438A1C" w14:textId="16FDA275"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53. Love to read challenging material. </w:t>
      </w:r>
    </w:p>
    <w:p w14:paraId="16B10D9C" w14:textId="50F18C3A"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1. Very Inaccurate</w:t>
      </w:r>
      <w:r w:rsidR="00E96C84" w:rsidRPr="003C012A">
        <w:rPr>
          <w:rFonts w:eastAsia="Times New Roman" w:cstheme="minorHAnsi"/>
          <w:bCs/>
        </w:rPr>
        <w:tab/>
      </w:r>
    </w:p>
    <w:p w14:paraId="2163E773" w14:textId="7C92B284"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2. Moderately Inaccurate</w:t>
      </w:r>
      <w:r w:rsidR="00E96C84" w:rsidRPr="003C012A">
        <w:rPr>
          <w:rFonts w:eastAsia="Times New Roman" w:cstheme="minorHAnsi"/>
          <w:bCs/>
        </w:rPr>
        <w:tab/>
      </w:r>
    </w:p>
    <w:p w14:paraId="10B2EF16" w14:textId="3F8AEB89"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 xml:space="preserve">3. Neither Accurate </w:t>
      </w:r>
      <w:proofErr w:type="gramStart"/>
      <w:r w:rsidR="00E96C84" w:rsidRPr="003C012A">
        <w:rPr>
          <w:rFonts w:eastAsia="Times New Roman" w:cstheme="minorHAnsi"/>
          <w:bCs/>
        </w:rPr>
        <w:t>Nor</w:t>
      </w:r>
      <w:proofErr w:type="gramEnd"/>
      <w:r w:rsidR="00E96C84" w:rsidRPr="003C012A">
        <w:rPr>
          <w:rFonts w:eastAsia="Times New Roman" w:cstheme="minorHAnsi"/>
          <w:bCs/>
        </w:rPr>
        <w:t xml:space="preserve"> Inaccurate</w:t>
      </w:r>
      <w:r w:rsidR="00E96C84" w:rsidRPr="003C012A">
        <w:rPr>
          <w:rFonts w:eastAsia="Times New Roman" w:cstheme="minorHAnsi"/>
          <w:bCs/>
        </w:rPr>
        <w:tab/>
      </w:r>
    </w:p>
    <w:p w14:paraId="3B8ADD55" w14:textId="32CBD763"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4. Moderately Accurate</w:t>
      </w:r>
    </w:p>
    <w:p w14:paraId="6DB12FC6" w14:textId="5A00A6BD"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5. Very Accurate</w:t>
      </w:r>
    </w:p>
    <w:p w14:paraId="66B10F50" w14:textId="77777777" w:rsidR="007E2EB6" w:rsidRPr="003C012A" w:rsidRDefault="007E2EB6" w:rsidP="00454D84">
      <w:pPr>
        <w:widowControl w:val="0"/>
        <w:spacing w:after="0" w:line="240" w:lineRule="auto"/>
        <w:rPr>
          <w:rFonts w:eastAsia="Times New Roman" w:cstheme="minorHAnsi"/>
          <w:bCs/>
        </w:rPr>
      </w:pPr>
    </w:p>
    <w:p w14:paraId="71AD54C9" w14:textId="6665B3D6" w:rsidR="00253E6E" w:rsidRPr="003C012A" w:rsidRDefault="00253E6E" w:rsidP="00454D84">
      <w:pPr>
        <w:widowControl w:val="0"/>
        <w:spacing w:after="0" w:line="240" w:lineRule="auto"/>
        <w:rPr>
          <w:rFonts w:eastAsia="Times New Roman" w:cstheme="minorHAnsi"/>
          <w:bCs/>
        </w:rPr>
      </w:pPr>
      <w:r w:rsidRPr="003C012A">
        <w:rPr>
          <w:rFonts w:eastAsia="Times New Roman" w:cstheme="minorHAnsi"/>
          <w:bCs/>
        </w:rPr>
        <w:t xml:space="preserve">54. Dislike talking about myself. </w:t>
      </w:r>
    </w:p>
    <w:p w14:paraId="780116BD" w14:textId="3D586147" w:rsidR="00801205" w:rsidRPr="003C012A" w:rsidRDefault="00801205" w:rsidP="00454D84">
      <w:pPr>
        <w:widowControl w:val="0"/>
        <w:spacing w:after="0" w:line="240" w:lineRule="auto"/>
        <w:rPr>
          <w:rFonts w:eastAsia="Times New Roman" w:cstheme="minorHAnsi"/>
          <w:bCs/>
        </w:rPr>
      </w:pPr>
      <w:r w:rsidRPr="003C012A">
        <w:rPr>
          <w:rFonts w:eastAsia="Times New Roman" w:cstheme="minorHAnsi"/>
          <w:bCs/>
        </w:rPr>
        <w:tab/>
        <w:t>_ 1. Very Inaccurate</w:t>
      </w:r>
      <w:r w:rsidRPr="003C012A">
        <w:rPr>
          <w:rFonts w:eastAsia="Times New Roman" w:cstheme="minorHAnsi"/>
          <w:bCs/>
        </w:rPr>
        <w:tab/>
      </w:r>
    </w:p>
    <w:p w14:paraId="5CD24001" w14:textId="71E86D45" w:rsidR="00801205" w:rsidRPr="003C012A" w:rsidRDefault="00801205" w:rsidP="00454D84">
      <w:pPr>
        <w:widowControl w:val="0"/>
        <w:spacing w:after="0" w:line="240" w:lineRule="auto"/>
        <w:rPr>
          <w:rFonts w:eastAsia="Times New Roman" w:cstheme="minorHAnsi"/>
          <w:bCs/>
        </w:rPr>
      </w:pPr>
      <w:r w:rsidRPr="003C012A">
        <w:rPr>
          <w:rFonts w:eastAsia="Times New Roman" w:cstheme="minorHAnsi"/>
          <w:bCs/>
        </w:rPr>
        <w:tab/>
        <w:t>_ 2. Moderately Inaccurate</w:t>
      </w:r>
      <w:r w:rsidRPr="003C012A">
        <w:rPr>
          <w:rFonts w:eastAsia="Times New Roman" w:cstheme="minorHAnsi"/>
          <w:bCs/>
        </w:rPr>
        <w:tab/>
      </w:r>
    </w:p>
    <w:p w14:paraId="08EE3D35" w14:textId="77777777" w:rsidR="00801205" w:rsidRPr="003C012A" w:rsidRDefault="00801205"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36AEE1BD" w14:textId="0EACC843" w:rsidR="00801205" w:rsidRPr="003C012A" w:rsidRDefault="00801205" w:rsidP="00454D84">
      <w:pPr>
        <w:widowControl w:val="0"/>
        <w:spacing w:after="0" w:line="240" w:lineRule="auto"/>
        <w:rPr>
          <w:rFonts w:eastAsia="Times New Roman" w:cstheme="minorHAnsi"/>
          <w:bCs/>
        </w:rPr>
      </w:pPr>
      <w:r w:rsidRPr="003C012A">
        <w:rPr>
          <w:rFonts w:eastAsia="Times New Roman" w:cstheme="minorHAnsi"/>
          <w:bCs/>
        </w:rPr>
        <w:tab/>
        <w:t>_ 4. Moderately Accurate</w:t>
      </w:r>
    </w:p>
    <w:p w14:paraId="6E16CE13" w14:textId="6371A0C9" w:rsidR="00801205" w:rsidRPr="003C012A" w:rsidRDefault="00801205" w:rsidP="00454D84">
      <w:pPr>
        <w:widowControl w:val="0"/>
        <w:spacing w:after="0" w:line="240" w:lineRule="auto"/>
        <w:rPr>
          <w:rFonts w:eastAsia="Times New Roman" w:cstheme="minorHAnsi"/>
          <w:bCs/>
        </w:rPr>
      </w:pPr>
      <w:r w:rsidRPr="003C012A">
        <w:rPr>
          <w:rFonts w:eastAsia="Times New Roman" w:cstheme="minorHAnsi"/>
          <w:bCs/>
        </w:rPr>
        <w:tab/>
        <w:t>_ 5. Very Accurate</w:t>
      </w:r>
    </w:p>
    <w:p w14:paraId="52146DDE" w14:textId="675C9D84" w:rsidR="00253E6E" w:rsidRPr="003C012A" w:rsidRDefault="00253E6E" w:rsidP="00454D84">
      <w:pPr>
        <w:widowControl w:val="0"/>
        <w:spacing w:after="0" w:line="240" w:lineRule="auto"/>
        <w:rPr>
          <w:rFonts w:eastAsia="Times New Roman" w:cstheme="minorHAnsi"/>
          <w:bCs/>
        </w:rPr>
      </w:pPr>
    </w:p>
    <w:p w14:paraId="321FDB40" w14:textId="77777777" w:rsidR="0087109B" w:rsidRDefault="0087109B">
      <w:pPr>
        <w:rPr>
          <w:rFonts w:eastAsia="Times New Roman" w:cstheme="minorHAnsi"/>
          <w:bCs/>
        </w:rPr>
      </w:pPr>
      <w:r>
        <w:rPr>
          <w:rFonts w:eastAsia="Times New Roman" w:cstheme="minorHAnsi"/>
          <w:bCs/>
        </w:rPr>
        <w:br w:type="page"/>
      </w:r>
    </w:p>
    <w:p w14:paraId="6713CC35" w14:textId="7E30D31C" w:rsidR="00253E6E" w:rsidRPr="003C012A" w:rsidRDefault="00210BCC"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55. Am always prepared. </w:t>
      </w:r>
    </w:p>
    <w:p w14:paraId="0EBC16E5" w14:textId="129FE770"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1. Very Inaccurate</w:t>
      </w:r>
      <w:r w:rsidR="00E96C84" w:rsidRPr="003C012A">
        <w:rPr>
          <w:rFonts w:eastAsia="Times New Roman" w:cstheme="minorHAnsi"/>
          <w:bCs/>
        </w:rPr>
        <w:tab/>
      </w:r>
    </w:p>
    <w:p w14:paraId="60C7189F" w14:textId="5A4E732E"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2. Moderately Inaccurate</w:t>
      </w:r>
      <w:r w:rsidR="00E96C84" w:rsidRPr="003C012A">
        <w:rPr>
          <w:rFonts w:eastAsia="Times New Roman" w:cstheme="minorHAnsi"/>
          <w:bCs/>
        </w:rPr>
        <w:tab/>
      </w:r>
    </w:p>
    <w:p w14:paraId="510865E6" w14:textId="00ECCDC9"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 xml:space="preserve">3. Neither Accurate </w:t>
      </w:r>
      <w:proofErr w:type="gramStart"/>
      <w:r w:rsidR="00E96C84" w:rsidRPr="003C012A">
        <w:rPr>
          <w:rFonts w:eastAsia="Times New Roman" w:cstheme="minorHAnsi"/>
          <w:bCs/>
        </w:rPr>
        <w:t>Nor</w:t>
      </w:r>
      <w:proofErr w:type="gramEnd"/>
      <w:r w:rsidR="00E96C84" w:rsidRPr="003C012A">
        <w:rPr>
          <w:rFonts w:eastAsia="Times New Roman" w:cstheme="minorHAnsi"/>
          <w:bCs/>
        </w:rPr>
        <w:t xml:space="preserve"> Inaccurate</w:t>
      </w:r>
      <w:r w:rsidR="00E96C84" w:rsidRPr="003C012A">
        <w:rPr>
          <w:rFonts w:eastAsia="Times New Roman" w:cstheme="minorHAnsi"/>
          <w:bCs/>
        </w:rPr>
        <w:tab/>
      </w:r>
    </w:p>
    <w:p w14:paraId="4A3A1619" w14:textId="52EF9207"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4. Moderately Accurate</w:t>
      </w:r>
    </w:p>
    <w:p w14:paraId="316EAC5A" w14:textId="6B8A11A6"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5. Very Accurate</w:t>
      </w:r>
    </w:p>
    <w:p w14:paraId="7CA5D97D" w14:textId="77777777" w:rsidR="007E27AF" w:rsidRPr="003C012A" w:rsidRDefault="007E27AF" w:rsidP="00454D84">
      <w:pPr>
        <w:widowControl w:val="0"/>
        <w:spacing w:after="0" w:line="240" w:lineRule="auto"/>
        <w:rPr>
          <w:rFonts w:eastAsia="Times New Roman" w:cstheme="minorHAnsi"/>
          <w:bCs/>
        </w:rPr>
      </w:pPr>
    </w:p>
    <w:p w14:paraId="7AE33FBF" w14:textId="61184F44" w:rsidR="00210BCC" w:rsidRPr="003C012A" w:rsidRDefault="00210BCC" w:rsidP="00454D84">
      <w:pPr>
        <w:widowControl w:val="0"/>
        <w:spacing w:after="0" w:line="240" w:lineRule="auto"/>
        <w:rPr>
          <w:rFonts w:eastAsia="Times New Roman" w:cstheme="minorHAnsi"/>
          <w:bCs/>
        </w:rPr>
      </w:pPr>
      <w:r w:rsidRPr="003C012A">
        <w:rPr>
          <w:rFonts w:eastAsia="Times New Roman" w:cstheme="minorHAnsi"/>
          <w:bCs/>
        </w:rPr>
        <w:t xml:space="preserve">56. Become overwhelmed by events. </w:t>
      </w:r>
    </w:p>
    <w:p w14:paraId="7DD6C86A" w14:textId="23D20914"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1. Very Inaccurate</w:t>
      </w:r>
      <w:r w:rsidR="00E96C84" w:rsidRPr="003C012A">
        <w:rPr>
          <w:rFonts w:eastAsia="Times New Roman" w:cstheme="minorHAnsi"/>
          <w:bCs/>
        </w:rPr>
        <w:tab/>
      </w:r>
    </w:p>
    <w:p w14:paraId="33D394E7" w14:textId="3023F42A"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2. Moderately Inaccurate</w:t>
      </w:r>
      <w:r w:rsidR="00E96C84" w:rsidRPr="003C012A">
        <w:rPr>
          <w:rFonts w:eastAsia="Times New Roman" w:cstheme="minorHAnsi"/>
          <w:bCs/>
        </w:rPr>
        <w:tab/>
      </w:r>
    </w:p>
    <w:p w14:paraId="57042846" w14:textId="2AFE7FF9"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 xml:space="preserve">3. Neither Accurate </w:t>
      </w:r>
      <w:proofErr w:type="gramStart"/>
      <w:r w:rsidR="00E96C84" w:rsidRPr="003C012A">
        <w:rPr>
          <w:rFonts w:eastAsia="Times New Roman" w:cstheme="minorHAnsi"/>
          <w:bCs/>
        </w:rPr>
        <w:t>Nor</w:t>
      </w:r>
      <w:proofErr w:type="gramEnd"/>
      <w:r w:rsidR="00E96C84" w:rsidRPr="003C012A">
        <w:rPr>
          <w:rFonts w:eastAsia="Times New Roman" w:cstheme="minorHAnsi"/>
          <w:bCs/>
        </w:rPr>
        <w:t xml:space="preserve"> Inaccurate</w:t>
      </w:r>
      <w:r w:rsidR="00E96C84" w:rsidRPr="003C012A">
        <w:rPr>
          <w:rFonts w:eastAsia="Times New Roman" w:cstheme="minorHAnsi"/>
          <w:bCs/>
        </w:rPr>
        <w:tab/>
      </w:r>
    </w:p>
    <w:p w14:paraId="5589F4C6" w14:textId="521FD0F1"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4. Moderately Accurate</w:t>
      </w:r>
    </w:p>
    <w:p w14:paraId="3E6AD8CE" w14:textId="66D23335" w:rsidR="00AA2432"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5. Very Accurate</w:t>
      </w:r>
    </w:p>
    <w:p w14:paraId="464D8185" w14:textId="77777777" w:rsidR="00A11C85" w:rsidRPr="003C012A" w:rsidRDefault="00A11C85" w:rsidP="00454D84">
      <w:pPr>
        <w:widowControl w:val="0"/>
        <w:spacing w:after="0" w:line="240" w:lineRule="auto"/>
        <w:rPr>
          <w:rFonts w:eastAsia="Times New Roman" w:cstheme="minorHAnsi"/>
          <w:bCs/>
        </w:rPr>
      </w:pPr>
    </w:p>
    <w:p w14:paraId="3F99A170" w14:textId="415DCB50" w:rsidR="00210BCC" w:rsidRPr="003C012A" w:rsidRDefault="00210BCC" w:rsidP="00454D84">
      <w:pPr>
        <w:widowControl w:val="0"/>
        <w:spacing w:after="0" w:line="240" w:lineRule="auto"/>
        <w:rPr>
          <w:rFonts w:eastAsia="Times New Roman" w:cstheme="minorHAnsi"/>
          <w:bCs/>
        </w:rPr>
      </w:pPr>
      <w:r w:rsidRPr="003C012A">
        <w:rPr>
          <w:rFonts w:eastAsia="Times New Roman" w:cstheme="minorHAnsi"/>
          <w:bCs/>
        </w:rPr>
        <w:t xml:space="preserve">57. Have a lot of fun. </w:t>
      </w:r>
    </w:p>
    <w:p w14:paraId="2CB96A25" w14:textId="7F9692B5"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1. Very Inaccurate</w:t>
      </w:r>
      <w:r w:rsidR="00E96C84" w:rsidRPr="003C012A">
        <w:rPr>
          <w:rFonts w:eastAsia="Times New Roman" w:cstheme="minorHAnsi"/>
          <w:bCs/>
        </w:rPr>
        <w:tab/>
      </w:r>
    </w:p>
    <w:p w14:paraId="6029CBEE" w14:textId="3008A8DB"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2. Moderately Inaccurate</w:t>
      </w:r>
      <w:r w:rsidR="00E96C84" w:rsidRPr="003C012A">
        <w:rPr>
          <w:rFonts w:eastAsia="Times New Roman" w:cstheme="minorHAnsi"/>
          <w:bCs/>
        </w:rPr>
        <w:tab/>
      </w:r>
    </w:p>
    <w:p w14:paraId="3E815608" w14:textId="33C6CECA"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 xml:space="preserve">3. Neither Accurate </w:t>
      </w:r>
      <w:proofErr w:type="gramStart"/>
      <w:r w:rsidR="00E96C84" w:rsidRPr="003C012A">
        <w:rPr>
          <w:rFonts w:eastAsia="Times New Roman" w:cstheme="minorHAnsi"/>
          <w:bCs/>
        </w:rPr>
        <w:t>Nor</w:t>
      </w:r>
      <w:proofErr w:type="gramEnd"/>
      <w:r w:rsidR="00E96C84" w:rsidRPr="003C012A">
        <w:rPr>
          <w:rFonts w:eastAsia="Times New Roman" w:cstheme="minorHAnsi"/>
          <w:bCs/>
        </w:rPr>
        <w:t xml:space="preserve"> Inaccurate</w:t>
      </w:r>
      <w:r w:rsidR="00E96C84" w:rsidRPr="003C012A">
        <w:rPr>
          <w:rFonts w:eastAsia="Times New Roman" w:cstheme="minorHAnsi"/>
          <w:bCs/>
        </w:rPr>
        <w:tab/>
      </w:r>
    </w:p>
    <w:p w14:paraId="02CE5251" w14:textId="7E98C81C" w:rsidR="00E96C84"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4. Moderately Accurate</w:t>
      </w:r>
    </w:p>
    <w:p w14:paraId="1FB4116E" w14:textId="66D96CD4"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E96C84" w:rsidRPr="003C012A">
        <w:rPr>
          <w:rFonts w:eastAsia="Times New Roman" w:cstheme="minorHAnsi"/>
          <w:bCs/>
        </w:rPr>
        <w:t>5. Very Accurate</w:t>
      </w:r>
    </w:p>
    <w:p w14:paraId="79DADD15" w14:textId="77777777" w:rsidR="0087109B" w:rsidRDefault="0087109B" w:rsidP="00454D84">
      <w:pPr>
        <w:widowControl w:val="0"/>
        <w:spacing w:after="0" w:line="240" w:lineRule="auto"/>
        <w:rPr>
          <w:rFonts w:eastAsia="Times New Roman" w:cstheme="minorHAnsi"/>
          <w:bCs/>
        </w:rPr>
      </w:pPr>
    </w:p>
    <w:p w14:paraId="1A594255" w14:textId="01356E73" w:rsidR="00210BCC" w:rsidRPr="003C012A" w:rsidRDefault="00210BCC" w:rsidP="00454D84">
      <w:pPr>
        <w:widowControl w:val="0"/>
        <w:spacing w:after="0" w:line="240" w:lineRule="auto"/>
        <w:rPr>
          <w:rFonts w:eastAsia="Times New Roman" w:cstheme="minorHAnsi"/>
          <w:bCs/>
        </w:rPr>
      </w:pPr>
      <w:r w:rsidRPr="003C012A">
        <w:rPr>
          <w:rFonts w:eastAsia="Times New Roman" w:cstheme="minorHAnsi"/>
          <w:bCs/>
        </w:rPr>
        <w:t xml:space="preserve">58. Believe that there is no absolute right or wrong. </w:t>
      </w:r>
    </w:p>
    <w:p w14:paraId="2CA65B8F" w14:textId="4CC1A9D6" w:rsidR="00801205" w:rsidRPr="003C012A" w:rsidRDefault="00801205" w:rsidP="00454D84">
      <w:pPr>
        <w:widowControl w:val="0"/>
        <w:spacing w:after="0" w:line="240" w:lineRule="auto"/>
        <w:rPr>
          <w:rFonts w:eastAsia="Times New Roman" w:cstheme="minorHAnsi"/>
          <w:bCs/>
        </w:rPr>
      </w:pPr>
      <w:r w:rsidRPr="003C012A">
        <w:rPr>
          <w:rFonts w:eastAsia="Times New Roman" w:cstheme="minorHAnsi"/>
          <w:bCs/>
        </w:rPr>
        <w:tab/>
        <w:t>_ 1. Very Inaccurate</w:t>
      </w:r>
      <w:r w:rsidRPr="003C012A">
        <w:rPr>
          <w:rFonts w:eastAsia="Times New Roman" w:cstheme="minorHAnsi"/>
          <w:bCs/>
        </w:rPr>
        <w:tab/>
      </w:r>
    </w:p>
    <w:p w14:paraId="0513366C" w14:textId="4D711C72" w:rsidR="00801205" w:rsidRPr="003C012A" w:rsidRDefault="00801205" w:rsidP="00454D84">
      <w:pPr>
        <w:widowControl w:val="0"/>
        <w:spacing w:after="0" w:line="240" w:lineRule="auto"/>
        <w:rPr>
          <w:rFonts w:eastAsia="Times New Roman" w:cstheme="minorHAnsi"/>
          <w:bCs/>
        </w:rPr>
      </w:pPr>
      <w:r w:rsidRPr="003C012A">
        <w:rPr>
          <w:rFonts w:eastAsia="Times New Roman" w:cstheme="minorHAnsi"/>
          <w:bCs/>
        </w:rPr>
        <w:tab/>
        <w:t>_ 2. Moderately Inaccurate</w:t>
      </w:r>
      <w:r w:rsidRPr="003C012A">
        <w:rPr>
          <w:rFonts w:eastAsia="Times New Roman" w:cstheme="minorHAnsi"/>
          <w:bCs/>
        </w:rPr>
        <w:tab/>
      </w:r>
    </w:p>
    <w:p w14:paraId="4D1B8CEC" w14:textId="77777777" w:rsidR="00801205" w:rsidRPr="003C012A" w:rsidRDefault="00801205"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34FA22B6" w14:textId="2C09F0A7" w:rsidR="00801205" w:rsidRPr="003C012A" w:rsidRDefault="00801205" w:rsidP="00454D84">
      <w:pPr>
        <w:widowControl w:val="0"/>
        <w:spacing w:after="0" w:line="240" w:lineRule="auto"/>
        <w:rPr>
          <w:rFonts w:eastAsia="Times New Roman" w:cstheme="minorHAnsi"/>
          <w:bCs/>
        </w:rPr>
      </w:pPr>
      <w:r w:rsidRPr="003C012A">
        <w:rPr>
          <w:rFonts w:eastAsia="Times New Roman" w:cstheme="minorHAnsi"/>
          <w:bCs/>
        </w:rPr>
        <w:tab/>
        <w:t>_ 4. Moderately Accurate</w:t>
      </w:r>
    </w:p>
    <w:p w14:paraId="7B1265F2" w14:textId="7646CCC4" w:rsidR="00801205" w:rsidRPr="003C012A" w:rsidRDefault="00801205" w:rsidP="00454D84">
      <w:pPr>
        <w:widowControl w:val="0"/>
        <w:spacing w:after="0" w:line="240" w:lineRule="auto"/>
        <w:rPr>
          <w:rFonts w:eastAsia="Times New Roman" w:cstheme="minorHAnsi"/>
          <w:bCs/>
        </w:rPr>
      </w:pPr>
      <w:r w:rsidRPr="003C012A">
        <w:rPr>
          <w:rFonts w:eastAsia="Times New Roman" w:cstheme="minorHAnsi"/>
          <w:bCs/>
        </w:rPr>
        <w:tab/>
        <w:t>_ 5. Very Accurate</w:t>
      </w:r>
    </w:p>
    <w:p w14:paraId="3D595A3E" w14:textId="2D60B0D5" w:rsidR="00210BCC" w:rsidRPr="003C012A" w:rsidRDefault="00210BCC" w:rsidP="00454D84">
      <w:pPr>
        <w:widowControl w:val="0"/>
        <w:spacing w:after="0" w:line="240" w:lineRule="auto"/>
        <w:rPr>
          <w:rFonts w:eastAsia="Times New Roman" w:cstheme="minorHAnsi"/>
          <w:bCs/>
        </w:rPr>
      </w:pPr>
    </w:p>
    <w:p w14:paraId="716CA555" w14:textId="71CB289A" w:rsidR="00210BCC" w:rsidRPr="003C012A" w:rsidRDefault="00210BCC" w:rsidP="00454D84">
      <w:pPr>
        <w:widowControl w:val="0"/>
        <w:spacing w:after="0" w:line="240" w:lineRule="auto"/>
        <w:rPr>
          <w:rFonts w:eastAsia="Times New Roman" w:cstheme="minorHAnsi"/>
          <w:bCs/>
        </w:rPr>
      </w:pPr>
      <w:r w:rsidRPr="003C012A">
        <w:rPr>
          <w:rFonts w:eastAsia="Times New Roman" w:cstheme="minorHAnsi"/>
          <w:bCs/>
        </w:rPr>
        <w:t xml:space="preserve">59. Feel sympathy for those who are worse off than </w:t>
      </w:r>
      <w:proofErr w:type="gramStart"/>
      <w:r w:rsidRPr="003C012A">
        <w:rPr>
          <w:rFonts w:eastAsia="Times New Roman" w:cstheme="minorHAnsi"/>
          <w:bCs/>
        </w:rPr>
        <w:t>myself</w:t>
      </w:r>
      <w:proofErr w:type="gramEnd"/>
      <w:r w:rsidRPr="003C012A">
        <w:rPr>
          <w:rFonts w:eastAsia="Times New Roman" w:cstheme="minorHAnsi"/>
          <w:bCs/>
        </w:rPr>
        <w:t xml:space="preserve">. </w:t>
      </w:r>
    </w:p>
    <w:p w14:paraId="30A1301A" w14:textId="037D8C16" w:rsidR="00A05170"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05170" w:rsidRPr="003C012A">
        <w:rPr>
          <w:rFonts w:eastAsia="Times New Roman" w:cstheme="minorHAnsi"/>
          <w:bCs/>
        </w:rPr>
        <w:t>1. Very Inaccurate</w:t>
      </w:r>
      <w:r w:rsidR="00A05170" w:rsidRPr="003C012A">
        <w:rPr>
          <w:rFonts w:eastAsia="Times New Roman" w:cstheme="minorHAnsi"/>
          <w:bCs/>
        </w:rPr>
        <w:tab/>
      </w:r>
    </w:p>
    <w:p w14:paraId="32BF2399" w14:textId="2F1F5A24" w:rsidR="00A05170"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05170" w:rsidRPr="003C012A">
        <w:rPr>
          <w:rFonts w:eastAsia="Times New Roman" w:cstheme="minorHAnsi"/>
          <w:bCs/>
        </w:rPr>
        <w:t>2. Moderately Inaccurate</w:t>
      </w:r>
      <w:r w:rsidR="00A05170" w:rsidRPr="003C012A">
        <w:rPr>
          <w:rFonts w:eastAsia="Times New Roman" w:cstheme="minorHAnsi"/>
          <w:bCs/>
        </w:rPr>
        <w:tab/>
      </w:r>
    </w:p>
    <w:p w14:paraId="69C5695D" w14:textId="6FF1FD1B" w:rsidR="00A05170"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05170" w:rsidRPr="003C012A">
        <w:rPr>
          <w:rFonts w:eastAsia="Times New Roman" w:cstheme="minorHAnsi"/>
          <w:bCs/>
        </w:rPr>
        <w:t xml:space="preserve">3. Neither Accurate </w:t>
      </w:r>
      <w:proofErr w:type="gramStart"/>
      <w:r w:rsidR="00A05170" w:rsidRPr="003C012A">
        <w:rPr>
          <w:rFonts w:eastAsia="Times New Roman" w:cstheme="minorHAnsi"/>
          <w:bCs/>
        </w:rPr>
        <w:t>Nor</w:t>
      </w:r>
      <w:proofErr w:type="gramEnd"/>
      <w:r w:rsidR="00A05170" w:rsidRPr="003C012A">
        <w:rPr>
          <w:rFonts w:eastAsia="Times New Roman" w:cstheme="minorHAnsi"/>
          <w:bCs/>
        </w:rPr>
        <w:t xml:space="preserve"> Inaccurate</w:t>
      </w:r>
      <w:r w:rsidR="00A05170" w:rsidRPr="003C012A">
        <w:rPr>
          <w:rFonts w:eastAsia="Times New Roman" w:cstheme="minorHAnsi"/>
          <w:bCs/>
        </w:rPr>
        <w:tab/>
      </w:r>
    </w:p>
    <w:p w14:paraId="55680B3F" w14:textId="4584E038" w:rsidR="00A05170"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05170" w:rsidRPr="003C012A">
        <w:rPr>
          <w:rFonts w:eastAsia="Times New Roman" w:cstheme="minorHAnsi"/>
          <w:bCs/>
        </w:rPr>
        <w:t>4. Moderately Accurate</w:t>
      </w:r>
    </w:p>
    <w:p w14:paraId="13845066" w14:textId="682EDD2F" w:rsidR="00A05170"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05170" w:rsidRPr="003C012A">
        <w:rPr>
          <w:rFonts w:eastAsia="Times New Roman" w:cstheme="minorHAnsi"/>
          <w:bCs/>
        </w:rPr>
        <w:t>5. Very Accurate</w:t>
      </w:r>
    </w:p>
    <w:p w14:paraId="19E18FCA" w14:textId="2C7D74C4" w:rsidR="00210BCC" w:rsidRPr="003C012A" w:rsidRDefault="00210BCC" w:rsidP="00454D84">
      <w:pPr>
        <w:widowControl w:val="0"/>
        <w:spacing w:after="0" w:line="240" w:lineRule="auto"/>
        <w:rPr>
          <w:rFonts w:eastAsia="Times New Roman" w:cstheme="minorHAnsi"/>
          <w:bCs/>
        </w:rPr>
      </w:pPr>
    </w:p>
    <w:p w14:paraId="63F55120" w14:textId="37FB38E1" w:rsidR="00210BCC" w:rsidRPr="003C012A" w:rsidRDefault="00210BCC" w:rsidP="00454D84">
      <w:pPr>
        <w:widowControl w:val="0"/>
        <w:spacing w:after="0" w:line="240" w:lineRule="auto"/>
        <w:rPr>
          <w:rFonts w:eastAsia="Times New Roman" w:cstheme="minorHAnsi"/>
          <w:bCs/>
        </w:rPr>
      </w:pPr>
      <w:r w:rsidRPr="003C012A">
        <w:rPr>
          <w:rFonts w:eastAsia="Times New Roman" w:cstheme="minorHAnsi"/>
          <w:bCs/>
        </w:rPr>
        <w:t xml:space="preserve">60. Choose my words with care. </w:t>
      </w:r>
    </w:p>
    <w:p w14:paraId="560D0ABB" w14:textId="3055833D" w:rsidR="00A05170"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05170" w:rsidRPr="003C012A">
        <w:rPr>
          <w:rFonts w:eastAsia="Times New Roman" w:cstheme="minorHAnsi"/>
          <w:bCs/>
        </w:rPr>
        <w:t>1. Very Inaccurate</w:t>
      </w:r>
      <w:r w:rsidR="00A05170" w:rsidRPr="003C012A">
        <w:rPr>
          <w:rFonts w:eastAsia="Times New Roman" w:cstheme="minorHAnsi"/>
          <w:bCs/>
        </w:rPr>
        <w:tab/>
      </w:r>
    </w:p>
    <w:p w14:paraId="4D61922E" w14:textId="05CA277F" w:rsidR="00A05170"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05170" w:rsidRPr="003C012A">
        <w:rPr>
          <w:rFonts w:eastAsia="Times New Roman" w:cstheme="minorHAnsi"/>
          <w:bCs/>
        </w:rPr>
        <w:t>2. Moderately Inaccurate</w:t>
      </w:r>
      <w:r w:rsidR="00A05170" w:rsidRPr="003C012A">
        <w:rPr>
          <w:rFonts w:eastAsia="Times New Roman" w:cstheme="minorHAnsi"/>
          <w:bCs/>
        </w:rPr>
        <w:tab/>
      </w:r>
    </w:p>
    <w:p w14:paraId="3331DE48" w14:textId="1091B3F5" w:rsidR="00A05170"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05170" w:rsidRPr="003C012A">
        <w:rPr>
          <w:rFonts w:eastAsia="Times New Roman" w:cstheme="minorHAnsi"/>
          <w:bCs/>
        </w:rPr>
        <w:t xml:space="preserve">3. Neither Accurate </w:t>
      </w:r>
      <w:proofErr w:type="gramStart"/>
      <w:r w:rsidR="00A05170" w:rsidRPr="003C012A">
        <w:rPr>
          <w:rFonts w:eastAsia="Times New Roman" w:cstheme="minorHAnsi"/>
          <w:bCs/>
        </w:rPr>
        <w:t>Nor</w:t>
      </w:r>
      <w:proofErr w:type="gramEnd"/>
      <w:r w:rsidR="00A05170" w:rsidRPr="003C012A">
        <w:rPr>
          <w:rFonts w:eastAsia="Times New Roman" w:cstheme="minorHAnsi"/>
          <w:bCs/>
        </w:rPr>
        <w:t xml:space="preserve"> Inaccurate</w:t>
      </w:r>
      <w:r w:rsidR="00A05170" w:rsidRPr="003C012A">
        <w:rPr>
          <w:rFonts w:eastAsia="Times New Roman" w:cstheme="minorHAnsi"/>
          <w:bCs/>
        </w:rPr>
        <w:tab/>
      </w:r>
    </w:p>
    <w:p w14:paraId="1B293564" w14:textId="74B9D211" w:rsidR="00A05170"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05170" w:rsidRPr="003C012A">
        <w:rPr>
          <w:rFonts w:eastAsia="Times New Roman" w:cstheme="minorHAnsi"/>
          <w:bCs/>
        </w:rPr>
        <w:t>4. Moderately Accurate</w:t>
      </w:r>
    </w:p>
    <w:p w14:paraId="3BC1E109" w14:textId="3E93A5C9"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05170" w:rsidRPr="003C012A">
        <w:rPr>
          <w:rFonts w:eastAsia="Times New Roman" w:cstheme="minorHAnsi"/>
          <w:bCs/>
        </w:rPr>
        <w:t>5. Very Accurate</w:t>
      </w:r>
    </w:p>
    <w:p w14:paraId="331D69F6" w14:textId="77777777" w:rsidR="00A11C85" w:rsidRPr="003C012A" w:rsidRDefault="00A11C85" w:rsidP="00454D84">
      <w:pPr>
        <w:widowControl w:val="0"/>
        <w:spacing w:after="0" w:line="240" w:lineRule="auto"/>
        <w:rPr>
          <w:rFonts w:eastAsia="Times New Roman"/>
        </w:rPr>
      </w:pPr>
    </w:p>
    <w:p w14:paraId="56A7DC01" w14:textId="77777777" w:rsidR="0087109B" w:rsidRDefault="0087109B">
      <w:pPr>
        <w:rPr>
          <w:rFonts w:eastAsia="Times New Roman"/>
        </w:rPr>
      </w:pPr>
      <w:r>
        <w:rPr>
          <w:rFonts w:eastAsia="Times New Roman"/>
        </w:rPr>
        <w:br w:type="page"/>
      </w:r>
    </w:p>
    <w:p w14:paraId="5677B25B" w14:textId="6AB5AC82" w:rsidR="00A11C85" w:rsidRPr="003C012A" w:rsidRDefault="00A11C85" w:rsidP="00454D84">
      <w:pPr>
        <w:widowControl w:val="0"/>
        <w:spacing w:after="0" w:line="240" w:lineRule="auto"/>
        <w:rPr>
          <w:rFonts w:eastAsia="Times New Roman" w:cstheme="minorHAnsi"/>
          <w:bCs/>
        </w:rPr>
      </w:pPr>
      <w:r w:rsidRPr="003C012A">
        <w:rPr>
          <w:rFonts w:eastAsia="Times New Roman"/>
        </w:rPr>
        <w:lastRenderedPageBreak/>
        <w:t xml:space="preserve">61. Am afraid of many things </w:t>
      </w:r>
    </w:p>
    <w:p w14:paraId="49022819" w14:textId="19DB7D23" w:rsidR="00A11C85" w:rsidRPr="003C012A" w:rsidRDefault="004F0539" w:rsidP="00454D84">
      <w:pPr>
        <w:widowControl w:val="0"/>
        <w:spacing w:after="0" w:line="240" w:lineRule="auto"/>
        <w:rPr>
          <w:rFonts w:eastAsia="Times New Roman"/>
        </w:rPr>
      </w:pPr>
      <w:r w:rsidRPr="003C012A">
        <w:rPr>
          <w:rFonts w:eastAsia="Times New Roman"/>
        </w:rPr>
        <w:tab/>
        <w:t xml:space="preserve">_ </w:t>
      </w:r>
      <w:r w:rsidR="00A11C85" w:rsidRPr="003C012A">
        <w:rPr>
          <w:rFonts w:eastAsia="Times New Roman"/>
        </w:rPr>
        <w:t>1. Very Inaccurate</w:t>
      </w:r>
    </w:p>
    <w:p w14:paraId="72C91528" w14:textId="38EEF845" w:rsidR="00A11C85" w:rsidRPr="003C012A" w:rsidRDefault="004F0539" w:rsidP="00454D84">
      <w:pPr>
        <w:widowControl w:val="0"/>
        <w:spacing w:after="0" w:line="240" w:lineRule="auto"/>
        <w:rPr>
          <w:rFonts w:eastAsia="Times New Roman"/>
        </w:rPr>
      </w:pPr>
      <w:r w:rsidRPr="003C012A">
        <w:rPr>
          <w:rFonts w:eastAsia="Times New Roman"/>
        </w:rPr>
        <w:tab/>
        <w:t xml:space="preserve">_ </w:t>
      </w:r>
      <w:r w:rsidR="00A11C85" w:rsidRPr="003C012A">
        <w:rPr>
          <w:rFonts w:eastAsia="Times New Roman"/>
        </w:rPr>
        <w:t>2. Moderately Inaccurate</w:t>
      </w:r>
    </w:p>
    <w:p w14:paraId="273D83B6" w14:textId="0DD64E0D" w:rsidR="00A11C85" w:rsidRPr="003C012A" w:rsidRDefault="004F0539" w:rsidP="00454D84">
      <w:pPr>
        <w:widowControl w:val="0"/>
        <w:spacing w:after="0" w:line="240" w:lineRule="auto"/>
        <w:rPr>
          <w:rFonts w:eastAsia="Times New Roman"/>
        </w:rPr>
      </w:pPr>
      <w:r w:rsidRPr="003C012A">
        <w:rPr>
          <w:rFonts w:eastAsia="Times New Roman"/>
        </w:rPr>
        <w:tab/>
        <w:t xml:space="preserve">_ </w:t>
      </w:r>
      <w:r w:rsidR="00A11C85" w:rsidRPr="003C012A">
        <w:rPr>
          <w:rFonts w:eastAsia="Times New Roman"/>
        </w:rPr>
        <w:t xml:space="preserve">3. Neither Accurate </w:t>
      </w:r>
      <w:proofErr w:type="gramStart"/>
      <w:r w:rsidR="00A11C85" w:rsidRPr="003C012A">
        <w:rPr>
          <w:rFonts w:eastAsia="Times New Roman"/>
        </w:rPr>
        <w:t>Nor</w:t>
      </w:r>
      <w:proofErr w:type="gramEnd"/>
      <w:r w:rsidR="00A11C85" w:rsidRPr="003C012A">
        <w:rPr>
          <w:rFonts w:eastAsia="Times New Roman"/>
        </w:rPr>
        <w:t xml:space="preserve"> Inaccurate</w:t>
      </w:r>
    </w:p>
    <w:p w14:paraId="7DF2B168" w14:textId="61997112" w:rsidR="00A11C85" w:rsidRPr="003C012A" w:rsidRDefault="004F0539" w:rsidP="00454D84">
      <w:pPr>
        <w:widowControl w:val="0"/>
        <w:spacing w:after="0" w:line="240" w:lineRule="auto"/>
        <w:rPr>
          <w:rFonts w:eastAsia="Times New Roman"/>
        </w:rPr>
      </w:pPr>
      <w:r w:rsidRPr="003C012A">
        <w:rPr>
          <w:rFonts w:eastAsia="Times New Roman"/>
        </w:rPr>
        <w:tab/>
        <w:t xml:space="preserve">_ </w:t>
      </w:r>
      <w:r w:rsidR="00A11C85" w:rsidRPr="003C012A">
        <w:rPr>
          <w:rFonts w:eastAsia="Times New Roman"/>
        </w:rPr>
        <w:t>4. Moderately Accurate</w:t>
      </w:r>
    </w:p>
    <w:p w14:paraId="53E97854" w14:textId="7969D925" w:rsidR="00A11C85" w:rsidRPr="003C012A" w:rsidRDefault="004F0539" w:rsidP="00454D84">
      <w:pPr>
        <w:widowControl w:val="0"/>
        <w:spacing w:after="0" w:line="240" w:lineRule="auto"/>
        <w:rPr>
          <w:rFonts w:eastAsia="Times New Roman"/>
        </w:rPr>
      </w:pPr>
      <w:r w:rsidRPr="003C012A">
        <w:rPr>
          <w:rFonts w:eastAsia="Times New Roman"/>
        </w:rPr>
        <w:tab/>
        <w:t xml:space="preserve">_ </w:t>
      </w:r>
      <w:r w:rsidR="00A11C85" w:rsidRPr="003C012A">
        <w:rPr>
          <w:rFonts w:eastAsia="Times New Roman"/>
        </w:rPr>
        <w:t>5. Very Accurate</w:t>
      </w:r>
    </w:p>
    <w:p w14:paraId="61555CB2" w14:textId="77777777" w:rsidR="00200F01" w:rsidRPr="003C012A" w:rsidRDefault="00200F01" w:rsidP="00454D84">
      <w:pPr>
        <w:widowControl w:val="0"/>
        <w:spacing w:after="0" w:line="240" w:lineRule="auto"/>
        <w:rPr>
          <w:rFonts w:eastAsia="Times New Roman" w:cstheme="minorHAnsi"/>
          <w:bCs/>
        </w:rPr>
      </w:pPr>
    </w:p>
    <w:p w14:paraId="3EBA0762" w14:textId="33D08399"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62. Feel comfortable around people.  </w:t>
      </w:r>
    </w:p>
    <w:p w14:paraId="01B9FE6A" w14:textId="124D264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5761EABE" w14:textId="7E29791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62776ABE" w14:textId="5E94BB7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A46E533" w14:textId="290AD1A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2CD397C4" w14:textId="4B6F734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4C72038F" w14:textId="77777777" w:rsidR="00A11C85" w:rsidRPr="003C012A" w:rsidRDefault="00A11C85" w:rsidP="00454D84">
      <w:pPr>
        <w:widowControl w:val="0"/>
        <w:spacing w:after="0" w:line="240" w:lineRule="auto"/>
        <w:rPr>
          <w:rFonts w:eastAsia="Times New Roman" w:cstheme="minorHAnsi"/>
          <w:bCs/>
        </w:rPr>
      </w:pPr>
    </w:p>
    <w:p w14:paraId="4CFF581F"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63. Love to daydream. </w:t>
      </w:r>
    </w:p>
    <w:p w14:paraId="7AE46890" w14:textId="5F0E772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278C4B35" w14:textId="5B2D9C2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4C2E0380" w14:textId="5C08FDE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C4917C6" w14:textId="088BC99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3B21CB57" w14:textId="768F487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1A829C3A" w14:textId="77777777" w:rsidR="00A11C85" w:rsidRPr="003C012A" w:rsidRDefault="00A11C85" w:rsidP="00454D84">
      <w:pPr>
        <w:widowControl w:val="0"/>
        <w:spacing w:after="0" w:line="240" w:lineRule="auto"/>
        <w:rPr>
          <w:rFonts w:eastAsia="Times New Roman" w:cstheme="minorHAnsi"/>
          <w:bCs/>
        </w:rPr>
      </w:pPr>
    </w:p>
    <w:p w14:paraId="1FB02BD2" w14:textId="5B3A2966"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64. Trust what people say. </w:t>
      </w:r>
    </w:p>
    <w:p w14:paraId="448DED75" w14:textId="3F12727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13DB7700" w14:textId="121CA91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6570F824" w14:textId="4E9715F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9EC5F4F" w14:textId="7DDE47F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3C11388F" w14:textId="39F033B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7BB39E23" w14:textId="77777777" w:rsidR="00A11C85" w:rsidRPr="003C012A" w:rsidRDefault="00A11C85" w:rsidP="00454D84">
      <w:pPr>
        <w:widowControl w:val="0"/>
        <w:spacing w:after="0" w:line="240" w:lineRule="auto"/>
        <w:rPr>
          <w:rFonts w:eastAsia="Times New Roman" w:cstheme="minorHAnsi"/>
          <w:bCs/>
        </w:rPr>
      </w:pPr>
    </w:p>
    <w:p w14:paraId="34C69CE7"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65. Handle tasks smoothly</w:t>
      </w:r>
    </w:p>
    <w:p w14:paraId="427E0AE2" w14:textId="5D9DFE6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78744615" w14:textId="3745575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1FB1867F" w14:textId="389EDF8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8817B24" w14:textId="55F3E9C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27E92C8F" w14:textId="51ADD3F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4F3EDEF4" w14:textId="77777777" w:rsidR="00E45080" w:rsidRPr="003C012A" w:rsidRDefault="00E45080" w:rsidP="00454D84">
      <w:pPr>
        <w:widowControl w:val="0"/>
        <w:spacing w:after="0" w:line="240" w:lineRule="auto"/>
        <w:rPr>
          <w:rFonts w:eastAsia="Times New Roman"/>
        </w:rPr>
      </w:pPr>
    </w:p>
    <w:p w14:paraId="375F431D" w14:textId="6E463F46" w:rsidR="00A11C85" w:rsidRPr="003C012A" w:rsidRDefault="00A11C85" w:rsidP="00454D84">
      <w:pPr>
        <w:widowControl w:val="0"/>
        <w:spacing w:after="0" w:line="240" w:lineRule="auto"/>
        <w:rPr>
          <w:rFonts w:eastAsia="Times New Roman" w:cstheme="minorHAnsi"/>
          <w:bCs/>
        </w:rPr>
      </w:pPr>
      <w:r w:rsidRPr="003C012A">
        <w:rPr>
          <w:rFonts w:eastAsia="Times New Roman"/>
        </w:rPr>
        <w:t xml:space="preserve">66. Get upset easily. </w:t>
      </w:r>
    </w:p>
    <w:p w14:paraId="6AF29E60" w14:textId="7CC3C42D" w:rsidR="00E45080" w:rsidRPr="003C012A" w:rsidRDefault="00E45080" w:rsidP="00454D84">
      <w:pPr>
        <w:widowControl w:val="0"/>
        <w:spacing w:after="0" w:line="240" w:lineRule="auto"/>
        <w:rPr>
          <w:rFonts w:eastAsia="Times New Roman" w:cstheme="minorHAnsi"/>
          <w:bCs/>
        </w:rPr>
      </w:pPr>
      <w:r w:rsidRPr="003C012A">
        <w:rPr>
          <w:rFonts w:eastAsia="Times New Roman" w:cstheme="minorHAnsi"/>
          <w:bCs/>
        </w:rPr>
        <w:tab/>
        <w:t>_ 1. Very Inaccurate</w:t>
      </w:r>
      <w:r w:rsidRPr="003C012A">
        <w:rPr>
          <w:rFonts w:eastAsia="Times New Roman" w:cstheme="minorHAnsi"/>
          <w:bCs/>
        </w:rPr>
        <w:tab/>
      </w:r>
    </w:p>
    <w:p w14:paraId="78B2C567" w14:textId="67BFC384" w:rsidR="00E45080" w:rsidRPr="003C012A" w:rsidRDefault="00E45080" w:rsidP="00454D84">
      <w:pPr>
        <w:widowControl w:val="0"/>
        <w:spacing w:after="0" w:line="240" w:lineRule="auto"/>
        <w:rPr>
          <w:rFonts w:eastAsia="Times New Roman" w:cstheme="minorHAnsi"/>
          <w:bCs/>
        </w:rPr>
      </w:pPr>
      <w:r w:rsidRPr="003C012A">
        <w:rPr>
          <w:rFonts w:eastAsia="Times New Roman" w:cstheme="minorHAnsi"/>
          <w:bCs/>
        </w:rPr>
        <w:tab/>
        <w:t>_ 2. Moderately Inaccurate</w:t>
      </w:r>
      <w:r w:rsidRPr="003C012A">
        <w:rPr>
          <w:rFonts w:eastAsia="Times New Roman" w:cstheme="minorHAnsi"/>
          <w:bCs/>
        </w:rPr>
        <w:tab/>
      </w:r>
    </w:p>
    <w:p w14:paraId="7D4BFC6C" w14:textId="77777777" w:rsidR="00E45080" w:rsidRPr="003C012A" w:rsidRDefault="00E45080"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671FACC0" w14:textId="1DB85E67" w:rsidR="00E45080" w:rsidRPr="003C012A" w:rsidRDefault="00E45080" w:rsidP="00454D84">
      <w:pPr>
        <w:widowControl w:val="0"/>
        <w:spacing w:after="0" w:line="240" w:lineRule="auto"/>
        <w:rPr>
          <w:rFonts w:eastAsia="Times New Roman" w:cstheme="minorHAnsi"/>
          <w:bCs/>
        </w:rPr>
      </w:pPr>
      <w:r w:rsidRPr="003C012A">
        <w:rPr>
          <w:rFonts w:eastAsia="Times New Roman" w:cstheme="minorHAnsi"/>
          <w:bCs/>
        </w:rPr>
        <w:tab/>
        <w:t>_ 4. Moderately Accurate</w:t>
      </w:r>
    </w:p>
    <w:p w14:paraId="453322C8" w14:textId="61EA6670" w:rsidR="00E45080" w:rsidRPr="003C012A" w:rsidRDefault="00E45080" w:rsidP="00454D84">
      <w:pPr>
        <w:widowControl w:val="0"/>
        <w:spacing w:after="0" w:line="240" w:lineRule="auto"/>
        <w:rPr>
          <w:rFonts w:eastAsia="Times New Roman" w:cstheme="minorHAnsi"/>
          <w:bCs/>
        </w:rPr>
      </w:pPr>
      <w:r w:rsidRPr="003C012A">
        <w:rPr>
          <w:rFonts w:eastAsia="Times New Roman" w:cstheme="minorHAnsi"/>
          <w:bCs/>
        </w:rPr>
        <w:tab/>
        <w:t>_ 5. Very Accurate</w:t>
      </w:r>
    </w:p>
    <w:p w14:paraId="576C0595" w14:textId="77777777" w:rsidR="00A11C85" w:rsidRPr="003C012A" w:rsidRDefault="00A11C85" w:rsidP="00454D84">
      <w:pPr>
        <w:widowControl w:val="0"/>
        <w:spacing w:after="0" w:line="240" w:lineRule="auto"/>
        <w:rPr>
          <w:rFonts w:eastAsia="Times New Roman" w:cstheme="minorHAnsi"/>
          <w:bCs/>
        </w:rPr>
      </w:pPr>
    </w:p>
    <w:p w14:paraId="481AEC45" w14:textId="77777777" w:rsidR="0087109B" w:rsidRDefault="0087109B">
      <w:pPr>
        <w:rPr>
          <w:rFonts w:eastAsia="Times New Roman" w:cstheme="minorHAnsi"/>
          <w:bCs/>
        </w:rPr>
      </w:pPr>
      <w:r>
        <w:rPr>
          <w:rFonts w:eastAsia="Times New Roman" w:cstheme="minorHAnsi"/>
          <w:bCs/>
        </w:rPr>
        <w:br w:type="page"/>
      </w:r>
    </w:p>
    <w:p w14:paraId="661EFEAB" w14:textId="2B005DCB"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67. Enjoy being part of a group. </w:t>
      </w:r>
    </w:p>
    <w:p w14:paraId="4E1CC248" w14:textId="416527C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40562E08" w14:textId="7A157D7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4530B5A2" w14:textId="233153D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8B4E1B0" w14:textId="21DB675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4E4314F9" w14:textId="19E10FF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7E886DFE" w14:textId="77777777" w:rsidR="00A11C85" w:rsidRPr="003C012A" w:rsidRDefault="00A11C85" w:rsidP="00454D84">
      <w:pPr>
        <w:widowControl w:val="0"/>
        <w:spacing w:after="0" w:line="240" w:lineRule="auto"/>
        <w:rPr>
          <w:rFonts w:eastAsia="Times New Roman" w:cstheme="minorHAnsi"/>
          <w:bCs/>
        </w:rPr>
      </w:pPr>
    </w:p>
    <w:p w14:paraId="52F0ABCC"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68. See beauty in things that others might not notice. </w:t>
      </w:r>
    </w:p>
    <w:p w14:paraId="75FB9B21" w14:textId="1E85428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507B4204" w14:textId="7D566BC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23A06534" w14:textId="4441E2F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B5735E2" w14:textId="2F79854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3BBB0F92" w14:textId="2CEEF3D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1251202B" w14:textId="77777777" w:rsidR="00A11C85" w:rsidRPr="003C012A" w:rsidRDefault="00A11C85" w:rsidP="00454D84">
      <w:pPr>
        <w:widowControl w:val="0"/>
        <w:spacing w:after="0" w:line="240" w:lineRule="auto"/>
        <w:rPr>
          <w:rFonts w:eastAsia="Times New Roman" w:cstheme="minorHAnsi"/>
          <w:bCs/>
        </w:rPr>
      </w:pPr>
    </w:p>
    <w:p w14:paraId="4D4BDA14"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rPr>
        <w:t>69. Use flattery to get ahead</w:t>
      </w:r>
    </w:p>
    <w:p w14:paraId="71F9FD8A" w14:textId="7C5E10D1" w:rsidR="00A11C85" w:rsidRPr="003C012A" w:rsidRDefault="004F0539" w:rsidP="00454D84">
      <w:pPr>
        <w:widowControl w:val="0"/>
        <w:spacing w:after="0" w:line="240" w:lineRule="auto"/>
        <w:rPr>
          <w:rFonts w:eastAsia="Times New Roman"/>
        </w:rPr>
      </w:pPr>
      <w:r w:rsidRPr="003C012A">
        <w:rPr>
          <w:rFonts w:eastAsia="Times New Roman"/>
        </w:rPr>
        <w:tab/>
        <w:t xml:space="preserve">_ </w:t>
      </w:r>
      <w:r w:rsidR="00A11C85" w:rsidRPr="003C012A">
        <w:rPr>
          <w:rFonts w:eastAsia="Times New Roman"/>
        </w:rPr>
        <w:t>5. Very Inaccurate</w:t>
      </w:r>
    </w:p>
    <w:p w14:paraId="1E8093E4" w14:textId="15C2E095" w:rsidR="00A11C85" w:rsidRPr="003C012A" w:rsidRDefault="004F0539" w:rsidP="00454D84">
      <w:pPr>
        <w:widowControl w:val="0"/>
        <w:spacing w:after="0" w:line="240" w:lineRule="auto"/>
        <w:rPr>
          <w:rFonts w:eastAsia="Times New Roman"/>
        </w:rPr>
      </w:pPr>
      <w:r w:rsidRPr="003C012A">
        <w:rPr>
          <w:rFonts w:eastAsia="Times New Roman"/>
        </w:rPr>
        <w:tab/>
        <w:t xml:space="preserve">_ </w:t>
      </w:r>
      <w:r w:rsidR="00A11C85" w:rsidRPr="003C012A">
        <w:rPr>
          <w:rFonts w:eastAsia="Times New Roman"/>
        </w:rPr>
        <w:t>4. Moderately Inaccurate</w:t>
      </w:r>
    </w:p>
    <w:p w14:paraId="45B655F0" w14:textId="425A33AD" w:rsidR="00A11C85" w:rsidRPr="003C012A" w:rsidRDefault="004F0539" w:rsidP="00454D84">
      <w:pPr>
        <w:widowControl w:val="0"/>
        <w:spacing w:after="0" w:line="240" w:lineRule="auto"/>
        <w:rPr>
          <w:rFonts w:eastAsia="Times New Roman"/>
        </w:rPr>
      </w:pPr>
      <w:r w:rsidRPr="003C012A">
        <w:rPr>
          <w:rFonts w:eastAsia="Times New Roman"/>
        </w:rPr>
        <w:tab/>
        <w:t xml:space="preserve">_ </w:t>
      </w:r>
      <w:r w:rsidR="00A11C85" w:rsidRPr="003C012A">
        <w:rPr>
          <w:rFonts w:eastAsia="Times New Roman"/>
        </w:rPr>
        <w:t xml:space="preserve">3. Neither Accurate </w:t>
      </w:r>
      <w:proofErr w:type="gramStart"/>
      <w:r w:rsidR="00A11C85" w:rsidRPr="003C012A">
        <w:rPr>
          <w:rFonts w:eastAsia="Times New Roman"/>
        </w:rPr>
        <w:t>Nor</w:t>
      </w:r>
      <w:proofErr w:type="gramEnd"/>
      <w:r w:rsidR="00A11C85" w:rsidRPr="003C012A">
        <w:rPr>
          <w:rFonts w:eastAsia="Times New Roman"/>
        </w:rPr>
        <w:t xml:space="preserve"> Inaccurate</w:t>
      </w:r>
    </w:p>
    <w:p w14:paraId="7F0BB64B" w14:textId="752BC0DA" w:rsidR="00A11C85" w:rsidRPr="003C012A" w:rsidRDefault="004F0539" w:rsidP="00454D84">
      <w:pPr>
        <w:widowControl w:val="0"/>
        <w:spacing w:after="0" w:line="240" w:lineRule="auto"/>
        <w:rPr>
          <w:rFonts w:eastAsia="Times New Roman"/>
        </w:rPr>
      </w:pPr>
      <w:r w:rsidRPr="003C012A">
        <w:rPr>
          <w:rFonts w:eastAsia="Times New Roman"/>
        </w:rPr>
        <w:tab/>
        <w:t xml:space="preserve">_ </w:t>
      </w:r>
      <w:r w:rsidR="00A11C85" w:rsidRPr="003C012A">
        <w:rPr>
          <w:rFonts w:eastAsia="Times New Roman"/>
        </w:rPr>
        <w:t>2. Moderately Accurate</w:t>
      </w:r>
    </w:p>
    <w:p w14:paraId="3C591337" w14:textId="4B1B5D3D" w:rsidR="00A11C85" w:rsidRPr="003C012A" w:rsidRDefault="004F0539" w:rsidP="00454D84">
      <w:pPr>
        <w:widowControl w:val="0"/>
        <w:spacing w:after="0" w:line="240" w:lineRule="auto"/>
        <w:rPr>
          <w:rFonts w:eastAsia="Times New Roman"/>
        </w:rPr>
      </w:pPr>
      <w:r w:rsidRPr="003C012A">
        <w:rPr>
          <w:rFonts w:eastAsia="Times New Roman"/>
        </w:rPr>
        <w:tab/>
        <w:t xml:space="preserve">_ </w:t>
      </w:r>
      <w:r w:rsidR="00A11C85" w:rsidRPr="003C012A">
        <w:rPr>
          <w:rFonts w:eastAsia="Times New Roman"/>
        </w:rPr>
        <w:t>1. Very Accurate</w:t>
      </w:r>
    </w:p>
    <w:p w14:paraId="2A2482FA" w14:textId="77777777" w:rsidR="0087109B" w:rsidRDefault="0087109B" w:rsidP="00454D84">
      <w:pPr>
        <w:widowControl w:val="0"/>
        <w:spacing w:after="0" w:line="240" w:lineRule="auto"/>
        <w:rPr>
          <w:rFonts w:eastAsia="Times New Roman" w:cstheme="minorHAnsi"/>
          <w:bCs/>
        </w:rPr>
      </w:pPr>
    </w:p>
    <w:p w14:paraId="4042E93E" w14:textId="5C9DBB3A"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70. Want everything to be "just right."</w:t>
      </w:r>
    </w:p>
    <w:p w14:paraId="61FAB534" w14:textId="429B96E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6A06893E" w14:textId="3C4C654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17CC0B4F" w14:textId="37B1723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9DA8BE0" w14:textId="46C5A3E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2034D05E" w14:textId="3BF0081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252A5E46" w14:textId="77777777" w:rsidR="00A11C85" w:rsidRPr="003C012A" w:rsidRDefault="00A11C85" w:rsidP="00454D84">
      <w:pPr>
        <w:widowControl w:val="0"/>
        <w:spacing w:after="0" w:line="240" w:lineRule="auto"/>
        <w:rPr>
          <w:rFonts w:eastAsia="Times New Roman" w:cstheme="minorHAnsi"/>
          <w:bCs/>
        </w:rPr>
      </w:pPr>
    </w:p>
    <w:p w14:paraId="656F58C7" w14:textId="73F7BD5F"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71. Am often down in the dumps.</w:t>
      </w:r>
    </w:p>
    <w:p w14:paraId="1620F3CE" w14:textId="10719743"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_ 1. Very Inaccurate</w:t>
      </w:r>
      <w:r w:rsidRPr="003C012A">
        <w:rPr>
          <w:rFonts w:eastAsia="Times New Roman" w:cstheme="minorHAnsi"/>
          <w:bCs/>
        </w:rPr>
        <w:tab/>
      </w:r>
    </w:p>
    <w:p w14:paraId="0935D5DE" w14:textId="42E7D6C8"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_ 2. Moderately Inaccurate</w:t>
      </w:r>
      <w:r w:rsidRPr="003C012A">
        <w:rPr>
          <w:rFonts w:eastAsia="Times New Roman" w:cstheme="minorHAnsi"/>
          <w:bCs/>
        </w:rPr>
        <w:tab/>
      </w:r>
    </w:p>
    <w:p w14:paraId="715A69AE" w14:textId="77777777"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349535B8" w14:textId="557FD96F"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_ 4. Moderately Accurate</w:t>
      </w:r>
    </w:p>
    <w:p w14:paraId="5B3A90E9" w14:textId="56820D6A"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_ 5. Very Accurate</w:t>
      </w:r>
    </w:p>
    <w:p w14:paraId="1C76693F" w14:textId="77777777" w:rsidR="00A11C85" w:rsidRPr="003C012A" w:rsidRDefault="00A11C85" w:rsidP="00454D84">
      <w:pPr>
        <w:widowControl w:val="0"/>
        <w:spacing w:after="0" w:line="240" w:lineRule="auto"/>
        <w:rPr>
          <w:rFonts w:eastAsia="Times New Roman" w:cstheme="minorHAnsi"/>
          <w:bCs/>
        </w:rPr>
      </w:pPr>
    </w:p>
    <w:p w14:paraId="05B05834"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72. Can talk others into doing things.  </w:t>
      </w:r>
    </w:p>
    <w:p w14:paraId="59346CD9" w14:textId="6B29874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4B40B63F" w14:textId="7478E0E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0C9C5A91" w14:textId="64A2864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54B31AF" w14:textId="1392760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10BDEB95" w14:textId="1FBB08A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610360E9" w14:textId="77777777" w:rsidR="00A11C85" w:rsidRPr="003C012A" w:rsidRDefault="00A11C85" w:rsidP="00454D84">
      <w:pPr>
        <w:widowControl w:val="0"/>
        <w:spacing w:after="0" w:line="240" w:lineRule="auto"/>
        <w:rPr>
          <w:rFonts w:eastAsia="Times New Roman" w:cstheme="minorHAnsi"/>
          <w:bCs/>
        </w:rPr>
      </w:pPr>
    </w:p>
    <w:p w14:paraId="4CA51331" w14:textId="77777777" w:rsidR="0087109B" w:rsidRDefault="0087109B">
      <w:pPr>
        <w:rPr>
          <w:rFonts w:eastAsia="Times New Roman" w:cstheme="minorHAnsi"/>
          <w:bCs/>
        </w:rPr>
      </w:pPr>
      <w:r>
        <w:rPr>
          <w:rFonts w:eastAsia="Times New Roman" w:cstheme="minorHAnsi"/>
          <w:bCs/>
        </w:rPr>
        <w:br w:type="page"/>
      </w:r>
    </w:p>
    <w:p w14:paraId="59A9A3CF" w14:textId="461C7443"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73. Am passionate about causes. </w:t>
      </w:r>
    </w:p>
    <w:p w14:paraId="5BFE1BE2" w14:textId="1E6B368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3E808538" w14:textId="372CE09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63838032" w14:textId="6E6CC3A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6D9E99C" w14:textId="7CD60CF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33BA16F7" w14:textId="506C91D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237A7F64" w14:textId="77777777" w:rsidR="004F0539" w:rsidRPr="003C012A" w:rsidRDefault="004F0539" w:rsidP="00454D84">
      <w:pPr>
        <w:widowControl w:val="0"/>
        <w:spacing w:after="0" w:line="240" w:lineRule="auto"/>
        <w:rPr>
          <w:rFonts w:eastAsia="Times New Roman" w:cstheme="minorHAnsi"/>
          <w:bCs/>
        </w:rPr>
      </w:pPr>
    </w:p>
    <w:p w14:paraId="050FDB46" w14:textId="77DB71E1"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74. Love to help others. </w:t>
      </w:r>
    </w:p>
    <w:p w14:paraId="4C5BC23A" w14:textId="313CBE8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773714F1" w14:textId="22C8DA4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172B54A5" w14:textId="26BC94C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45AF16A" w14:textId="5ED8F53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5FEC678B" w14:textId="260B93C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0B4D190A" w14:textId="77777777" w:rsidR="00A11C85" w:rsidRPr="003C012A" w:rsidRDefault="00A11C85" w:rsidP="00454D84">
      <w:pPr>
        <w:widowControl w:val="0"/>
        <w:spacing w:after="0" w:line="240" w:lineRule="auto"/>
        <w:rPr>
          <w:rFonts w:eastAsia="Times New Roman" w:cstheme="minorHAnsi"/>
          <w:bCs/>
        </w:rPr>
      </w:pPr>
    </w:p>
    <w:p w14:paraId="27C64A6F"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75. Pay my bills on time. </w:t>
      </w:r>
    </w:p>
    <w:p w14:paraId="7D2247D5" w14:textId="56D4680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272AA978" w14:textId="094BDC5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2AB43A6F" w14:textId="4BB7D2D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F3285FF" w14:textId="2B396F0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304B6107" w14:textId="047FA79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56D617C4" w14:textId="77777777" w:rsidR="00A11C85" w:rsidRPr="003C012A" w:rsidRDefault="00A11C85" w:rsidP="00454D84">
      <w:pPr>
        <w:widowControl w:val="0"/>
        <w:spacing w:after="0" w:line="240" w:lineRule="auto"/>
        <w:rPr>
          <w:rFonts w:eastAsia="Times New Roman" w:cstheme="minorHAnsi"/>
          <w:bCs/>
        </w:rPr>
      </w:pPr>
    </w:p>
    <w:p w14:paraId="6E5AAC51" w14:textId="3D2979AC"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76. Find it difficult to approach others. </w:t>
      </w:r>
    </w:p>
    <w:p w14:paraId="279191C5" w14:textId="7FC1C55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1691ED3D" w14:textId="154D120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7746F940" w14:textId="27F21C0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8D50003" w14:textId="2820125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1E6E655C" w14:textId="5747DD0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0C332E0D" w14:textId="77777777" w:rsidR="00A11C85" w:rsidRPr="003C012A" w:rsidRDefault="00A11C85" w:rsidP="00454D84">
      <w:pPr>
        <w:widowControl w:val="0"/>
        <w:spacing w:after="0" w:line="240" w:lineRule="auto"/>
        <w:rPr>
          <w:rFonts w:eastAsia="Times New Roman" w:cstheme="minorHAnsi"/>
          <w:bCs/>
        </w:rPr>
      </w:pPr>
    </w:p>
    <w:p w14:paraId="227A61F8"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77. Do a lot in my spare time. </w:t>
      </w:r>
    </w:p>
    <w:p w14:paraId="4C0D383E" w14:textId="7D3F967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32337180" w14:textId="2849798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7A960035" w14:textId="6ED221E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792E0BF" w14:textId="48BC070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046C4520" w14:textId="512532E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1B211ACC" w14:textId="77777777" w:rsidR="0044511B" w:rsidRPr="003C012A" w:rsidRDefault="0044511B" w:rsidP="00454D84">
      <w:pPr>
        <w:widowControl w:val="0"/>
        <w:spacing w:after="0" w:line="240" w:lineRule="auto"/>
        <w:rPr>
          <w:rFonts w:eastAsia="Times New Roman" w:cstheme="minorHAnsi"/>
          <w:bCs/>
        </w:rPr>
      </w:pPr>
    </w:p>
    <w:p w14:paraId="48A47DAB" w14:textId="215D80C0"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78. Interested in many things. </w:t>
      </w:r>
    </w:p>
    <w:p w14:paraId="6975E6EE" w14:textId="26FBEDD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6B29222F" w14:textId="14727EE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24114A3B" w14:textId="1BF1E4B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659754D" w14:textId="6A79FB7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70F5E9D4" w14:textId="0EF708A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25186892" w14:textId="77777777" w:rsidR="00A11C85" w:rsidRPr="003C012A" w:rsidRDefault="00A11C85" w:rsidP="00454D84">
      <w:pPr>
        <w:widowControl w:val="0"/>
        <w:spacing w:after="0" w:line="240" w:lineRule="auto"/>
        <w:rPr>
          <w:rFonts w:eastAsia="Times New Roman" w:cstheme="minorHAnsi"/>
          <w:bCs/>
        </w:rPr>
      </w:pPr>
    </w:p>
    <w:p w14:paraId="02BCA18C" w14:textId="77777777" w:rsidR="0087109B" w:rsidRDefault="0087109B">
      <w:pPr>
        <w:rPr>
          <w:rFonts w:eastAsia="Times New Roman"/>
        </w:rPr>
      </w:pPr>
      <w:r>
        <w:rPr>
          <w:rFonts w:eastAsia="Times New Roman"/>
        </w:rPr>
        <w:br w:type="page"/>
      </w:r>
    </w:p>
    <w:p w14:paraId="34707AF0" w14:textId="43AB629B" w:rsidR="00A11C85" w:rsidRPr="003C012A" w:rsidRDefault="00A11C85" w:rsidP="00454D84">
      <w:pPr>
        <w:widowControl w:val="0"/>
        <w:spacing w:after="0" w:line="240" w:lineRule="auto"/>
        <w:rPr>
          <w:rFonts w:eastAsia="Times New Roman" w:cstheme="minorHAnsi"/>
          <w:bCs/>
        </w:rPr>
      </w:pPr>
      <w:r w:rsidRPr="003C012A">
        <w:rPr>
          <w:rFonts w:eastAsia="Times New Roman"/>
        </w:rPr>
        <w:lastRenderedPageBreak/>
        <w:t xml:space="preserve">79. Hate to seem pushy. </w:t>
      </w:r>
    </w:p>
    <w:p w14:paraId="7FF8E58F" w14:textId="47B6FC82"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_ 1. Very Inaccurate</w:t>
      </w:r>
      <w:r w:rsidRPr="003C012A">
        <w:rPr>
          <w:rFonts w:eastAsia="Times New Roman" w:cstheme="minorHAnsi"/>
          <w:bCs/>
        </w:rPr>
        <w:tab/>
      </w:r>
    </w:p>
    <w:p w14:paraId="0A8B8DB2" w14:textId="4B36864B"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_ 2. Moderately Inaccurate</w:t>
      </w:r>
      <w:r w:rsidRPr="003C012A">
        <w:rPr>
          <w:rFonts w:eastAsia="Times New Roman" w:cstheme="minorHAnsi"/>
          <w:bCs/>
        </w:rPr>
        <w:tab/>
      </w:r>
    </w:p>
    <w:p w14:paraId="26C7AB20" w14:textId="77777777"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54FCACB6" w14:textId="72E05F1B"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_ 4. Moderately Accurate</w:t>
      </w:r>
    </w:p>
    <w:p w14:paraId="7C7AA3E5" w14:textId="5057DD97"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_ 5. Very Accurate</w:t>
      </w:r>
    </w:p>
    <w:p w14:paraId="6600E3A0" w14:textId="77777777" w:rsidR="00A11C85" w:rsidRPr="003C012A" w:rsidRDefault="00A11C85" w:rsidP="00454D84">
      <w:pPr>
        <w:widowControl w:val="0"/>
        <w:spacing w:after="0" w:line="240" w:lineRule="auto"/>
        <w:rPr>
          <w:rFonts w:eastAsia="Times New Roman" w:cstheme="minorHAnsi"/>
          <w:bCs/>
        </w:rPr>
      </w:pPr>
    </w:p>
    <w:p w14:paraId="4B295F6B"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80. Turn plans into actions. </w:t>
      </w:r>
    </w:p>
    <w:p w14:paraId="0D3E741A" w14:textId="2C3EB9F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2FF8AFF6" w14:textId="2073727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728331C7" w14:textId="1D55390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E198F16" w14:textId="5F8E78B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25931922" w14:textId="0979C3C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1737F489" w14:textId="77777777" w:rsidR="00A11C85" w:rsidRPr="003C012A" w:rsidRDefault="00A11C85" w:rsidP="00454D84">
      <w:pPr>
        <w:widowControl w:val="0"/>
        <w:spacing w:after="0" w:line="240" w:lineRule="auto"/>
        <w:rPr>
          <w:rFonts w:eastAsia="Times New Roman" w:cstheme="minorHAnsi"/>
          <w:bCs/>
        </w:rPr>
      </w:pPr>
    </w:p>
    <w:p w14:paraId="58ACF4AC"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81.  Do things I later regret. </w:t>
      </w:r>
    </w:p>
    <w:p w14:paraId="7E336091" w14:textId="1C19C12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140CA512" w14:textId="6284F6B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442569E6" w14:textId="5F94B1E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A5C6588" w14:textId="514B635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7E4E01C6" w14:textId="1E4C607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3D1B5AEB" w14:textId="77777777" w:rsidR="004F0539" w:rsidRPr="003C012A" w:rsidRDefault="004F0539" w:rsidP="00454D84">
      <w:pPr>
        <w:widowControl w:val="0"/>
        <w:spacing w:after="0" w:line="240" w:lineRule="auto"/>
        <w:rPr>
          <w:rFonts w:eastAsia="Times New Roman" w:cstheme="minorHAnsi"/>
          <w:bCs/>
        </w:rPr>
      </w:pPr>
    </w:p>
    <w:p w14:paraId="11A6F5F4" w14:textId="12FB7A1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82. Love action</w:t>
      </w:r>
    </w:p>
    <w:p w14:paraId="4D365035" w14:textId="5D299FE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37AFCE6E" w14:textId="0423A43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6E8F2F3F" w14:textId="5864693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6146333" w14:textId="6327C7E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572E50CD" w14:textId="485264B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26DEA7EF" w14:textId="77777777" w:rsidR="00A11C85" w:rsidRPr="003C012A" w:rsidRDefault="00A11C85" w:rsidP="00454D84">
      <w:pPr>
        <w:widowControl w:val="0"/>
        <w:spacing w:after="0" w:line="240" w:lineRule="auto"/>
        <w:rPr>
          <w:rFonts w:eastAsia="Times New Roman" w:cstheme="minorHAnsi"/>
          <w:bCs/>
        </w:rPr>
      </w:pPr>
    </w:p>
    <w:p w14:paraId="46DD3F09"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83. Have a rich vocabulary. </w:t>
      </w:r>
    </w:p>
    <w:p w14:paraId="30C8137D" w14:textId="0E93DC2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06A06660" w14:textId="7C81827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52841AAF" w14:textId="3E84A92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100930D" w14:textId="2CF0690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7E162DA4" w14:textId="22E02EB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33E1D734" w14:textId="77777777" w:rsidR="00A11C85" w:rsidRPr="003C012A" w:rsidRDefault="00A11C85" w:rsidP="00454D84">
      <w:pPr>
        <w:widowControl w:val="0"/>
        <w:spacing w:after="0" w:line="240" w:lineRule="auto"/>
        <w:rPr>
          <w:rFonts w:eastAsia="Times New Roman" w:cstheme="minorHAnsi"/>
          <w:bCs/>
        </w:rPr>
      </w:pPr>
    </w:p>
    <w:p w14:paraId="7A09ABA5"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84. Consider </w:t>
      </w:r>
      <w:proofErr w:type="gramStart"/>
      <w:r w:rsidRPr="003C012A">
        <w:rPr>
          <w:rFonts w:eastAsia="Times New Roman" w:cstheme="minorHAnsi"/>
          <w:bCs/>
        </w:rPr>
        <w:t>myself</w:t>
      </w:r>
      <w:proofErr w:type="gramEnd"/>
      <w:r w:rsidRPr="003C012A">
        <w:rPr>
          <w:rFonts w:eastAsia="Times New Roman" w:cstheme="minorHAnsi"/>
          <w:bCs/>
        </w:rPr>
        <w:t xml:space="preserve"> an average person. </w:t>
      </w:r>
    </w:p>
    <w:p w14:paraId="600ADD43" w14:textId="3766C2B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1BD74B27" w14:textId="77CB5B8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2D6ADBA7" w14:textId="73387B8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7797041" w14:textId="619FC89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08D45E9C" w14:textId="30FDFF5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563E36DA" w14:textId="77777777" w:rsidR="00A11C85" w:rsidRPr="003C012A" w:rsidRDefault="00A11C85" w:rsidP="00454D84">
      <w:pPr>
        <w:widowControl w:val="0"/>
        <w:spacing w:after="0" w:line="240" w:lineRule="auto"/>
        <w:rPr>
          <w:rFonts w:eastAsia="Times New Roman" w:cstheme="minorHAnsi"/>
          <w:bCs/>
        </w:rPr>
      </w:pPr>
    </w:p>
    <w:p w14:paraId="495AFD30" w14:textId="77777777" w:rsidR="0087109B" w:rsidRDefault="0087109B">
      <w:pPr>
        <w:rPr>
          <w:rFonts w:eastAsia="Times New Roman" w:cstheme="minorHAnsi"/>
          <w:bCs/>
        </w:rPr>
      </w:pPr>
      <w:r>
        <w:rPr>
          <w:rFonts w:eastAsia="Times New Roman" w:cstheme="minorHAnsi"/>
          <w:bCs/>
        </w:rPr>
        <w:br w:type="page"/>
      </w:r>
    </w:p>
    <w:p w14:paraId="2BCB1B2B" w14:textId="27AA3FB6"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85. Start tasks right away.  </w:t>
      </w:r>
    </w:p>
    <w:p w14:paraId="29DE0F86" w14:textId="194F382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4706456C" w14:textId="49D1A41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56A20D7C" w14:textId="5370FAD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1EC324E" w14:textId="319B436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634AF3E8" w14:textId="44D49CEA" w:rsidR="00A11C85" w:rsidRPr="003C012A" w:rsidRDefault="004F0539" w:rsidP="00454D84">
      <w:pPr>
        <w:widowControl w:val="0"/>
        <w:spacing w:after="0" w:line="240" w:lineRule="auto"/>
        <w:rPr>
          <w:rFonts w:eastAsia="Times New Roman" w:cstheme="minorHAnsi"/>
          <w:bCs/>
        </w:rPr>
      </w:pPr>
      <w:r w:rsidRPr="003C012A">
        <w:rPr>
          <w:rFonts w:eastAsia="Times New Roman"/>
        </w:rPr>
        <w:tab/>
        <w:t xml:space="preserve">_ </w:t>
      </w:r>
      <w:r w:rsidR="00A11C85" w:rsidRPr="003C012A">
        <w:rPr>
          <w:rFonts w:eastAsia="Times New Roman"/>
        </w:rPr>
        <w:t>5. Very Accurate</w:t>
      </w:r>
    </w:p>
    <w:p w14:paraId="2DC02FAA" w14:textId="77777777" w:rsidR="004F0539" w:rsidRPr="003C012A" w:rsidRDefault="004F0539" w:rsidP="00454D84">
      <w:pPr>
        <w:widowControl w:val="0"/>
        <w:spacing w:after="0" w:line="240" w:lineRule="auto"/>
        <w:rPr>
          <w:rFonts w:eastAsia="Times New Roman" w:cstheme="minorHAnsi"/>
          <w:bCs/>
        </w:rPr>
      </w:pPr>
    </w:p>
    <w:p w14:paraId="4D7BE738" w14:textId="5056D1EC"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86. Feel that I'm unable to deal with things. </w:t>
      </w:r>
    </w:p>
    <w:p w14:paraId="25622450" w14:textId="7F20EC5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4117EA27" w14:textId="1690729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4D7EB2E2" w14:textId="465B6F0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0A16457" w14:textId="6E09125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1A932816" w14:textId="716726B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1A759C9A" w14:textId="77777777" w:rsidR="00A11C85" w:rsidRPr="003C012A" w:rsidRDefault="00A11C85" w:rsidP="00454D84">
      <w:pPr>
        <w:widowControl w:val="0"/>
        <w:spacing w:after="0" w:line="240" w:lineRule="auto"/>
        <w:rPr>
          <w:rFonts w:eastAsia="Times New Roman" w:cstheme="minorHAnsi"/>
          <w:bCs/>
        </w:rPr>
      </w:pPr>
    </w:p>
    <w:p w14:paraId="2D0573CC" w14:textId="1599C021"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87. Express childlike joy. </w:t>
      </w:r>
    </w:p>
    <w:p w14:paraId="45382742" w14:textId="19B1A26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1646FA20" w14:textId="7D334C4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3BF66DB9" w14:textId="4D11AAE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7DC32B6" w14:textId="4A192DB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55926E85" w14:textId="698F543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6DA6CEA3" w14:textId="77777777" w:rsidR="00A11C85" w:rsidRPr="003C012A" w:rsidRDefault="00A11C85" w:rsidP="00454D84">
      <w:pPr>
        <w:widowControl w:val="0"/>
        <w:spacing w:after="0" w:line="240" w:lineRule="auto"/>
        <w:rPr>
          <w:rFonts w:eastAsia="Times New Roman" w:cstheme="minorHAnsi"/>
          <w:bCs/>
        </w:rPr>
      </w:pPr>
    </w:p>
    <w:p w14:paraId="335239C1" w14:textId="69B98A71" w:rsidR="00A11C85" w:rsidRPr="003C012A" w:rsidRDefault="00A11C85" w:rsidP="00454D84">
      <w:pPr>
        <w:widowControl w:val="0"/>
        <w:spacing w:after="0" w:line="240" w:lineRule="auto"/>
        <w:rPr>
          <w:rFonts w:eastAsia="Times New Roman" w:cstheme="minorHAnsi"/>
          <w:bCs/>
        </w:rPr>
      </w:pPr>
      <w:r w:rsidRPr="003C012A">
        <w:rPr>
          <w:rFonts w:eastAsia="Times New Roman"/>
        </w:rPr>
        <w:t xml:space="preserve">88. Believe that criminals should receive help rather than punishment. </w:t>
      </w:r>
    </w:p>
    <w:p w14:paraId="3341FAA4" w14:textId="36973EEA"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_ 1. Very Inaccurate</w:t>
      </w:r>
      <w:r w:rsidRPr="003C012A">
        <w:rPr>
          <w:rFonts w:eastAsia="Times New Roman" w:cstheme="minorHAnsi"/>
          <w:bCs/>
        </w:rPr>
        <w:tab/>
      </w:r>
    </w:p>
    <w:p w14:paraId="05393C93" w14:textId="159D99E7"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_ 2. Moderately Inaccurate</w:t>
      </w:r>
      <w:r w:rsidRPr="003C012A">
        <w:rPr>
          <w:rFonts w:eastAsia="Times New Roman" w:cstheme="minorHAnsi"/>
          <w:bCs/>
        </w:rPr>
        <w:tab/>
      </w:r>
    </w:p>
    <w:p w14:paraId="7FD58274" w14:textId="77777777"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3CFA9F0A" w14:textId="7A2480B9"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_ 4. Moderately Accurate</w:t>
      </w:r>
    </w:p>
    <w:p w14:paraId="75B4290F" w14:textId="052EE970"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_ 5. Very Accurate</w:t>
      </w:r>
    </w:p>
    <w:p w14:paraId="6229E010" w14:textId="77777777" w:rsidR="00A11C85" w:rsidRPr="003C012A" w:rsidRDefault="00A11C85" w:rsidP="00454D84">
      <w:pPr>
        <w:widowControl w:val="0"/>
        <w:spacing w:after="0" w:line="240" w:lineRule="auto"/>
        <w:rPr>
          <w:rFonts w:eastAsia="Times New Roman" w:cstheme="minorHAnsi"/>
          <w:bCs/>
        </w:rPr>
      </w:pPr>
    </w:p>
    <w:p w14:paraId="7B85A604"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89. Value cooperation over competition. </w:t>
      </w:r>
    </w:p>
    <w:p w14:paraId="513EF059" w14:textId="5215278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76975AC6" w14:textId="1ABC818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278252F8" w14:textId="42B1F31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DB5C371" w14:textId="6701EFD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146BC7D6" w14:textId="5C61168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38364459" w14:textId="77777777" w:rsidR="004F0539" w:rsidRPr="003C012A" w:rsidRDefault="004F0539" w:rsidP="00454D84">
      <w:pPr>
        <w:widowControl w:val="0"/>
        <w:spacing w:after="0" w:line="240" w:lineRule="auto"/>
        <w:rPr>
          <w:rFonts w:eastAsia="Times New Roman" w:cstheme="minorHAnsi"/>
          <w:bCs/>
        </w:rPr>
      </w:pPr>
    </w:p>
    <w:p w14:paraId="05DE1CE2" w14:textId="6780186F"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90. Stick to my chosen path. </w:t>
      </w:r>
    </w:p>
    <w:p w14:paraId="3506D029" w14:textId="7CC60F3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616C885D" w14:textId="1C0A286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1BB83EF7" w14:textId="2B406FA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65441C8" w14:textId="702E2E1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696C4409" w14:textId="4923E66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797AF7D0" w14:textId="77777777" w:rsidR="00A11C85" w:rsidRPr="003C012A" w:rsidRDefault="00A11C85" w:rsidP="00454D84">
      <w:pPr>
        <w:widowControl w:val="0"/>
        <w:spacing w:after="0" w:line="240" w:lineRule="auto"/>
        <w:rPr>
          <w:rFonts w:eastAsia="Times New Roman" w:cstheme="minorHAnsi"/>
          <w:bCs/>
        </w:rPr>
      </w:pPr>
    </w:p>
    <w:p w14:paraId="05F17566" w14:textId="77777777" w:rsidR="0087109B" w:rsidRDefault="0087109B">
      <w:pPr>
        <w:rPr>
          <w:rFonts w:eastAsia="Times New Roman" w:cstheme="minorHAnsi"/>
          <w:bCs/>
        </w:rPr>
      </w:pPr>
      <w:r>
        <w:rPr>
          <w:rFonts w:eastAsia="Times New Roman" w:cstheme="minorHAnsi"/>
          <w:bCs/>
        </w:rPr>
        <w:br w:type="page"/>
      </w:r>
    </w:p>
    <w:p w14:paraId="7D81F200" w14:textId="0D36AF58"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91. Get stressed out easily. </w:t>
      </w:r>
    </w:p>
    <w:p w14:paraId="7D2DEB8C" w14:textId="3FA9B2E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65B25C4F" w14:textId="3E84A4D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068C25AF" w14:textId="60AC662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98E5C07" w14:textId="5975F07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756D4DE2" w14:textId="6D33316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7D51D308" w14:textId="77777777" w:rsidR="00A11C85" w:rsidRPr="003C012A" w:rsidRDefault="00A11C85" w:rsidP="00454D84">
      <w:pPr>
        <w:widowControl w:val="0"/>
        <w:spacing w:after="0" w:line="240" w:lineRule="auto"/>
        <w:rPr>
          <w:rFonts w:eastAsia="Times New Roman" w:cstheme="minorHAnsi"/>
          <w:bCs/>
        </w:rPr>
      </w:pPr>
    </w:p>
    <w:p w14:paraId="4719C487" w14:textId="57A32588" w:rsidR="00A11C85" w:rsidRPr="003C012A" w:rsidRDefault="00A11C85" w:rsidP="00454D84">
      <w:pPr>
        <w:widowControl w:val="0"/>
        <w:spacing w:after="0" w:line="240" w:lineRule="auto"/>
        <w:rPr>
          <w:rFonts w:eastAsia="Times New Roman" w:cstheme="minorHAnsi"/>
          <w:bCs/>
        </w:rPr>
      </w:pPr>
      <w:r w:rsidRPr="003C012A">
        <w:rPr>
          <w:rFonts w:eastAsia="Times New Roman"/>
        </w:rPr>
        <w:t xml:space="preserve">92. Act comfortably with others. </w:t>
      </w:r>
    </w:p>
    <w:p w14:paraId="2F17DBD9" w14:textId="5DD17736"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_ 1. Very Inaccurate</w:t>
      </w:r>
      <w:r w:rsidRPr="003C012A">
        <w:rPr>
          <w:rFonts w:eastAsia="Times New Roman" w:cstheme="minorHAnsi"/>
          <w:bCs/>
        </w:rPr>
        <w:tab/>
      </w:r>
    </w:p>
    <w:p w14:paraId="4159DF83" w14:textId="52FA8D52"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_ 2. Moderately Inaccurate</w:t>
      </w:r>
      <w:r w:rsidRPr="003C012A">
        <w:rPr>
          <w:rFonts w:eastAsia="Times New Roman" w:cstheme="minorHAnsi"/>
          <w:bCs/>
        </w:rPr>
        <w:tab/>
      </w:r>
    </w:p>
    <w:p w14:paraId="2FE0699A" w14:textId="77777777"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4F3FF796" w14:textId="5CED2D15"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_ 4. Moderately Accurate</w:t>
      </w:r>
    </w:p>
    <w:p w14:paraId="640A09A3" w14:textId="0B2AE6AF"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_ 5. Very Accurate</w:t>
      </w:r>
    </w:p>
    <w:p w14:paraId="7E70954A" w14:textId="77777777" w:rsidR="00A11C85" w:rsidRPr="003C012A" w:rsidRDefault="00A11C85" w:rsidP="00454D84">
      <w:pPr>
        <w:widowControl w:val="0"/>
        <w:spacing w:after="0" w:line="240" w:lineRule="auto"/>
        <w:rPr>
          <w:rFonts w:eastAsia="Times New Roman"/>
        </w:rPr>
      </w:pPr>
    </w:p>
    <w:p w14:paraId="401C3C35"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93. Like to get lost in thought. </w:t>
      </w:r>
    </w:p>
    <w:p w14:paraId="163E8EB4" w14:textId="33E871A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78F553DF" w14:textId="21414B4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769F92F6" w14:textId="5420FC7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2D5D86F" w14:textId="05B2AF4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781F7A76" w14:textId="53E22A8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63E593C3" w14:textId="77777777" w:rsidR="008A32AE" w:rsidRPr="003C012A" w:rsidRDefault="008A32AE" w:rsidP="00454D84">
      <w:pPr>
        <w:widowControl w:val="0"/>
        <w:spacing w:after="0" w:line="240" w:lineRule="auto"/>
        <w:rPr>
          <w:rFonts w:eastAsia="Times New Roman" w:cstheme="minorHAnsi"/>
          <w:bCs/>
        </w:rPr>
      </w:pPr>
    </w:p>
    <w:p w14:paraId="6AA9F262" w14:textId="2FC91E23"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94. Believe that people are basically moral. </w:t>
      </w:r>
    </w:p>
    <w:p w14:paraId="14C47AA3" w14:textId="74732E9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50A17B4F" w14:textId="28ED4B6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5E045319" w14:textId="6417D0E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6F4D845" w14:textId="103B5E7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5A19C860" w14:textId="3751BAC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2A28E7A3" w14:textId="77777777" w:rsidR="00A11C85" w:rsidRPr="003C012A" w:rsidRDefault="00A11C85" w:rsidP="00454D84">
      <w:pPr>
        <w:widowControl w:val="0"/>
        <w:spacing w:after="0" w:line="240" w:lineRule="auto"/>
        <w:rPr>
          <w:rFonts w:eastAsia="Times New Roman" w:cstheme="minorHAnsi"/>
          <w:b/>
        </w:rPr>
      </w:pPr>
    </w:p>
    <w:p w14:paraId="7E4B2D1B"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95. Am sure of my ground. </w:t>
      </w:r>
    </w:p>
    <w:p w14:paraId="250E5D4C" w14:textId="7BA3136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331DE315" w14:textId="6260070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1C9D787E" w14:textId="3B189C2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02447C6" w14:textId="1519B4E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6AE25423" w14:textId="4905866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07C2C16C" w14:textId="77777777" w:rsidR="00A11C85" w:rsidRPr="003C012A" w:rsidRDefault="00A11C85" w:rsidP="00454D84">
      <w:pPr>
        <w:widowControl w:val="0"/>
        <w:spacing w:after="0" w:line="240" w:lineRule="auto"/>
        <w:rPr>
          <w:rFonts w:eastAsia="Times New Roman" w:cstheme="minorHAnsi"/>
          <w:bCs/>
        </w:rPr>
      </w:pPr>
    </w:p>
    <w:p w14:paraId="558305B4" w14:textId="177B2E84" w:rsidR="00A11C85" w:rsidRPr="003C012A" w:rsidRDefault="00A11C85" w:rsidP="00454D84">
      <w:pPr>
        <w:widowControl w:val="0"/>
        <w:spacing w:after="0" w:line="240" w:lineRule="auto"/>
        <w:rPr>
          <w:rFonts w:eastAsia="Times New Roman" w:cstheme="minorHAnsi"/>
          <w:bCs/>
        </w:rPr>
      </w:pPr>
      <w:r w:rsidRPr="003C012A">
        <w:rPr>
          <w:rFonts w:eastAsia="Times New Roman"/>
        </w:rPr>
        <w:t xml:space="preserve">96. Am often in a bad mood. </w:t>
      </w:r>
    </w:p>
    <w:p w14:paraId="466EE593" w14:textId="167825B0"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_ 1. Very Inaccurate</w:t>
      </w:r>
      <w:r w:rsidRPr="003C012A">
        <w:rPr>
          <w:rFonts w:eastAsia="Times New Roman" w:cstheme="minorHAnsi"/>
          <w:bCs/>
        </w:rPr>
        <w:tab/>
      </w:r>
    </w:p>
    <w:p w14:paraId="276A1624" w14:textId="4E4A6229"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_ 2. Moderately Inaccurate</w:t>
      </w:r>
      <w:r w:rsidRPr="003C012A">
        <w:rPr>
          <w:rFonts w:eastAsia="Times New Roman" w:cstheme="minorHAnsi"/>
          <w:bCs/>
        </w:rPr>
        <w:tab/>
      </w:r>
    </w:p>
    <w:p w14:paraId="2BE01F79" w14:textId="77777777"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502427DE" w14:textId="4144CC20"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_ 4. Moderately Accurate</w:t>
      </w:r>
    </w:p>
    <w:p w14:paraId="161A515C" w14:textId="5D55B461" w:rsidR="008A32AE" w:rsidRPr="003C012A" w:rsidRDefault="008A32AE" w:rsidP="00454D84">
      <w:pPr>
        <w:widowControl w:val="0"/>
        <w:spacing w:after="0" w:line="240" w:lineRule="auto"/>
        <w:rPr>
          <w:rFonts w:eastAsia="Times New Roman" w:cstheme="minorHAnsi"/>
          <w:bCs/>
        </w:rPr>
      </w:pPr>
      <w:r w:rsidRPr="003C012A">
        <w:rPr>
          <w:rFonts w:eastAsia="Times New Roman" w:cstheme="minorHAnsi"/>
          <w:bCs/>
        </w:rPr>
        <w:tab/>
        <w:t>_ 5. Very Accurate</w:t>
      </w:r>
    </w:p>
    <w:p w14:paraId="4D6BED60" w14:textId="77777777" w:rsidR="00A11C85" w:rsidRPr="003C012A" w:rsidRDefault="00A11C85" w:rsidP="00454D84">
      <w:pPr>
        <w:widowControl w:val="0"/>
        <w:spacing w:after="0" w:line="240" w:lineRule="auto"/>
        <w:rPr>
          <w:rFonts w:eastAsia="Times New Roman" w:cstheme="minorHAnsi"/>
          <w:bCs/>
        </w:rPr>
      </w:pPr>
    </w:p>
    <w:p w14:paraId="78FF1BB2" w14:textId="77777777" w:rsidR="0087109B" w:rsidRDefault="0087109B">
      <w:pPr>
        <w:rPr>
          <w:rFonts w:eastAsia="Times New Roman" w:cstheme="minorHAnsi"/>
          <w:bCs/>
        </w:rPr>
      </w:pPr>
      <w:r>
        <w:rPr>
          <w:rFonts w:eastAsia="Times New Roman" w:cstheme="minorHAnsi"/>
          <w:bCs/>
        </w:rPr>
        <w:br w:type="page"/>
      </w:r>
    </w:p>
    <w:p w14:paraId="407E5B2F" w14:textId="39BF3FCB"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97. Involve others in what I am doing.   </w:t>
      </w:r>
    </w:p>
    <w:p w14:paraId="4A7CF5B6" w14:textId="4511596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36EB2694" w14:textId="0D0A547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7633BEF9" w14:textId="65E8458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A32540A" w14:textId="381DD57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12CBE265" w14:textId="29ADA0A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5AE32EF7" w14:textId="77777777" w:rsidR="008A32AE" w:rsidRPr="003C012A" w:rsidRDefault="008A32AE" w:rsidP="00454D84">
      <w:pPr>
        <w:widowControl w:val="0"/>
        <w:spacing w:after="0" w:line="240" w:lineRule="auto"/>
        <w:rPr>
          <w:rFonts w:eastAsia="Times New Roman" w:cstheme="minorHAnsi"/>
          <w:bCs/>
        </w:rPr>
      </w:pPr>
    </w:p>
    <w:p w14:paraId="32B8FDCE" w14:textId="7684ACB9"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98. Love flowers. </w:t>
      </w:r>
    </w:p>
    <w:p w14:paraId="7DED9BC1" w14:textId="4F75869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1F7D25BD" w14:textId="7A83EAF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1F1D896C" w14:textId="10FD97C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B2DABD5" w14:textId="0EDDC26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3225DBAD" w14:textId="2ECB80B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716958C2" w14:textId="77777777" w:rsidR="00A11C85" w:rsidRPr="003C012A" w:rsidRDefault="00A11C85" w:rsidP="00454D84">
      <w:pPr>
        <w:widowControl w:val="0"/>
        <w:spacing w:after="0" w:line="240" w:lineRule="auto"/>
        <w:rPr>
          <w:rFonts w:eastAsia="Times New Roman" w:cstheme="minorHAnsi"/>
          <w:bCs/>
        </w:rPr>
      </w:pPr>
    </w:p>
    <w:p w14:paraId="717EED4E"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rPr>
        <w:t xml:space="preserve">99. Use others for my own ends. </w:t>
      </w:r>
    </w:p>
    <w:p w14:paraId="2D62B9A8" w14:textId="5C6358E6" w:rsidR="00A11C85" w:rsidRPr="003C012A" w:rsidRDefault="004F0539" w:rsidP="00454D84">
      <w:pPr>
        <w:widowControl w:val="0"/>
        <w:spacing w:after="0" w:line="240" w:lineRule="auto"/>
        <w:rPr>
          <w:rFonts w:eastAsia="Times New Roman"/>
        </w:rPr>
      </w:pPr>
      <w:r w:rsidRPr="003C012A">
        <w:rPr>
          <w:rFonts w:eastAsia="Times New Roman"/>
        </w:rPr>
        <w:tab/>
        <w:t xml:space="preserve">_ </w:t>
      </w:r>
      <w:r w:rsidR="00A11C85" w:rsidRPr="003C012A">
        <w:rPr>
          <w:rFonts w:eastAsia="Times New Roman"/>
        </w:rPr>
        <w:t>5. Very Inaccurate</w:t>
      </w:r>
    </w:p>
    <w:p w14:paraId="3F79204C" w14:textId="0CF9A5F8" w:rsidR="00A11C85" w:rsidRPr="003C012A" w:rsidRDefault="004F0539" w:rsidP="00454D84">
      <w:pPr>
        <w:widowControl w:val="0"/>
        <w:spacing w:after="0" w:line="240" w:lineRule="auto"/>
        <w:rPr>
          <w:rFonts w:eastAsia="Times New Roman"/>
        </w:rPr>
      </w:pPr>
      <w:r w:rsidRPr="003C012A">
        <w:rPr>
          <w:rFonts w:eastAsia="Times New Roman"/>
        </w:rPr>
        <w:tab/>
        <w:t xml:space="preserve">_ </w:t>
      </w:r>
      <w:r w:rsidR="00A11C85" w:rsidRPr="003C012A">
        <w:rPr>
          <w:rFonts w:eastAsia="Times New Roman"/>
        </w:rPr>
        <w:t>4. Moderately Inaccurate</w:t>
      </w:r>
    </w:p>
    <w:p w14:paraId="24D8DB47" w14:textId="7C2990FC" w:rsidR="00A11C85" w:rsidRPr="003C012A" w:rsidRDefault="004F0539" w:rsidP="00454D84">
      <w:pPr>
        <w:widowControl w:val="0"/>
        <w:spacing w:after="0" w:line="240" w:lineRule="auto"/>
        <w:rPr>
          <w:rFonts w:eastAsia="Times New Roman"/>
        </w:rPr>
      </w:pPr>
      <w:r w:rsidRPr="003C012A">
        <w:rPr>
          <w:rFonts w:eastAsia="Times New Roman"/>
        </w:rPr>
        <w:tab/>
        <w:t xml:space="preserve">_ </w:t>
      </w:r>
      <w:r w:rsidR="00A11C85" w:rsidRPr="003C012A">
        <w:rPr>
          <w:rFonts w:eastAsia="Times New Roman"/>
        </w:rPr>
        <w:t xml:space="preserve">3. Neither Accurate </w:t>
      </w:r>
      <w:proofErr w:type="gramStart"/>
      <w:r w:rsidR="00A11C85" w:rsidRPr="003C012A">
        <w:rPr>
          <w:rFonts w:eastAsia="Times New Roman"/>
        </w:rPr>
        <w:t>Nor</w:t>
      </w:r>
      <w:proofErr w:type="gramEnd"/>
      <w:r w:rsidR="00A11C85" w:rsidRPr="003C012A">
        <w:rPr>
          <w:rFonts w:eastAsia="Times New Roman"/>
        </w:rPr>
        <w:t xml:space="preserve"> Inaccurate</w:t>
      </w:r>
    </w:p>
    <w:p w14:paraId="2E60FA33" w14:textId="20B5478D" w:rsidR="00A11C85" w:rsidRPr="003C012A" w:rsidRDefault="004F0539" w:rsidP="00454D84">
      <w:pPr>
        <w:widowControl w:val="0"/>
        <w:spacing w:after="0" w:line="240" w:lineRule="auto"/>
        <w:rPr>
          <w:rFonts w:eastAsia="Times New Roman"/>
        </w:rPr>
      </w:pPr>
      <w:r w:rsidRPr="003C012A">
        <w:rPr>
          <w:rFonts w:eastAsia="Times New Roman"/>
        </w:rPr>
        <w:tab/>
        <w:t xml:space="preserve">_ </w:t>
      </w:r>
      <w:r w:rsidR="00A11C85" w:rsidRPr="003C012A">
        <w:rPr>
          <w:rFonts w:eastAsia="Times New Roman"/>
        </w:rPr>
        <w:t>2. Moderately Accurate</w:t>
      </w:r>
    </w:p>
    <w:p w14:paraId="596B5456" w14:textId="7CA01A0B" w:rsidR="00A11C85" w:rsidRPr="003C012A" w:rsidRDefault="004F0539" w:rsidP="00454D84">
      <w:pPr>
        <w:widowControl w:val="0"/>
        <w:spacing w:after="0" w:line="240" w:lineRule="auto"/>
        <w:rPr>
          <w:rFonts w:eastAsia="Times New Roman"/>
        </w:rPr>
      </w:pPr>
      <w:r w:rsidRPr="003C012A">
        <w:rPr>
          <w:rFonts w:eastAsia="Times New Roman"/>
        </w:rPr>
        <w:tab/>
        <w:t xml:space="preserve">_ </w:t>
      </w:r>
      <w:r w:rsidR="00A11C85" w:rsidRPr="003C012A">
        <w:rPr>
          <w:rFonts w:eastAsia="Times New Roman"/>
        </w:rPr>
        <w:t>1. Very Accurate</w:t>
      </w:r>
    </w:p>
    <w:p w14:paraId="063F7955" w14:textId="77777777" w:rsidR="0087109B" w:rsidRDefault="0087109B" w:rsidP="00454D84">
      <w:pPr>
        <w:widowControl w:val="0"/>
        <w:spacing w:after="0" w:line="240" w:lineRule="auto"/>
        <w:rPr>
          <w:rFonts w:eastAsia="Times New Roman" w:cstheme="minorHAnsi"/>
          <w:bCs/>
        </w:rPr>
      </w:pPr>
    </w:p>
    <w:p w14:paraId="6621F8E2" w14:textId="5794E5C4"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100. Love order and regularity </w:t>
      </w:r>
    </w:p>
    <w:p w14:paraId="4055D82F" w14:textId="0F55C9D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385353FF" w14:textId="687E577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6FCA3E11" w14:textId="4BA2A4A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CBC099D" w14:textId="15DC0B3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14C99432" w14:textId="5A842DD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1446F292" w14:textId="77777777" w:rsidR="00A11C85" w:rsidRPr="003C012A" w:rsidRDefault="00A11C85" w:rsidP="00454D84">
      <w:pPr>
        <w:widowControl w:val="0"/>
        <w:spacing w:after="0" w:line="240" w:lineRule="auto"/>
        <w:rPr>
          <w:rFonts w:eastAsia="Times New Roman" w:cstheme="minorHAnsi"/>
          <w:bCs/>
        </w:rPr>
      </w:pPr>
    </w:p>
    <w:p w14:paraId="00D48B8E" w14:textId="1A0EB511" w:rsidR="00A11C85" w:rsidRPr="003C012A" w:rsidRDefault="00A11C85" w:rsidP="00454D84">
      <w:pPr>
        <w:widowControl w:val="0"/>
        <w:spacing w:after="0" w:line="240" w:lineRule="auto"/>
        <w:rPr>
          <w:rFonts w:eastAsia="Times New Roman" w:cstheme="minorHAnsi"/>
          <w:bCs/>
        </w:rPr>
      </w:pPr>
      <w:r w:rsidRPr="003C012A">
        <w:rPr>
          <w:rFonts w:eastAsia="Times New Roman"/>
        </w:rPr>
        <w:t xml:space="preserve">101. Have a low opinion of myself. </w:t>
      </w:r>
    </w:p>
    <w:p w14:paraId="54076700" w14:textId="42387115"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_ 1. Very Inaccurate</w:t>
      </w:r>
      <w:r w:rsidRPr="003C012A">
        <w:rPr>
          <w:rFonts w:eastAsia="Times New Roman" w:cstheme="minorHAnsi"/>
          <w:bCs/>
        </w:rPr>
        <w:tab/>
      </w:r>
    </w:p>
    <w:p w14:paraId="3B074AE9" w14:textId="0594786D"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_ 2. Moderately Inaccurate</w:t>
      </w:r>
      <w:r w:rsidRPr="003C012A">
        <w:rPr>
          <w:rFonts w:eastAsia="Times New Roman" w:cstheme="minorHAnsi"/>
          <w:bCs/>
        </w:rPr>
        <w:tab/>
      </w:r>
    </w:p>
    <w:p w14:paraId="21D1934E" w14:textId="77777777"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000CD5D5" w14:textId="3C11B8AC"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_ 4. Moderately Accurate</w:t>
      </w:r>
    </w:p>
    <w:p w14:paraId="0773EC3A" w14:textId="374F2E82"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_ 5. Very Accurate</w:t>
      </w:r>
    </w:p>
    <w:p w14:paraId="323AF532" w14:textId="77777777" w:rsidR="008A32AE" w:rsidRPr="003C012A" w:rsidRDefault="008A32AE" w:rsidP="00454D84">
      <w:pPr>
        <w:widowControl w:val="0"/>
        <w:spacing w:after="0" w:line="240" w:lineRule="auto"/>
        <w:rPr>
          <w:rFonts w:eastAsia="Times New Roman"/>
        </w:rPr>
      </w:pPr>
    </w:p>
    <w:p w14:paraId="6C73390C" w14:textId="529DDE37" w:rsidR="00A11C85" w:rsidRPr="003C012A" w:rsidRDefault="00A11C85" w:rsidP="00454D84">
      <w:pPr>
        <w:widowControl w:val="0"/>
        <w:spacing w:after="0" w:line="240" w:lineRule="auto"/>
        <w:rPr>
          <w:rFonts w:eastAsia="Times New Roman" w:cstheme="minorHAnsi"/>
          <w:bCs/>
        </w:rPr>
      </w:pPr>
      <w:r w:rsidRPr="003C012A">
        <w:rPr>
          <w:rFonts w:eastAsia="Times New Roman"/>
        </w:rPr>
        <w:t>102. Seek to influence others</w:t>
      </w:r>
    </w:p>
    <w:p w14:paraId="086BD0E2" w14:textId="207F807F"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_ 1. Very Inaccurate</w:t>
      </w:r>
      <w:r w:rsidRPr="003C012A">
        <w:rPr>
          <w:rFonts w:eastAsia="Times New Roman" w:cstheme="minorHAnsi"/>
          <w:bCs/>
        </w:rPr>
        <w:tab/>
      </w:r>
    </w:p>
    <w:p w14:paraId="2B391CC9" w14:textId="0A1C2464"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_ 2. Moderately Inaccurate</w:t>
      </w:r>
      <w:r w:rsidRPr="003C012A">
        <w:rPr>
          <w:rFonts w:eastAsia="Times New Roman" w:cstheme="minorHAnsi"/>
          <w:bCs/>
        </w:rPr>
        <w:tab/>
      </w:r>
    </w:p>
    <w:p w14:paraId="491204B7" w14:textId="77777777"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534BB513" w14:textId="59368719"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_ 4. Moderately Accurate</w:t>
      </w:r>
    </w:p>
    <w:p w14:paraId="1A6E7684" w14:textId="5888AE5A"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_ 5. Very Accurate</w:t>
      </w:r>
    </w:p>
    <w:p w14:paraId="67883FB5" w14:textId="77777777" w:rsidR="00A11C85" w:rsidRPr="003C012A" w:rsidRDefault="00A11C85" w:rsidP="00454D84">
      <w:pPr>
        <w:widowControl w:val="0"/>
        <w:spacing w:after="0" w:line="240" w:lineRule="auto"/>
        <w:rPr>
          <w:rFonts w:eastAsia="Times New Roman" w:cstheme="minorHAnsi"/>
          <w:bCs/>
        </w:rPr>
      </w:pPr>
    </w:p>
    <w:p w14:paraId="090941E6" w14:textId="77777777" w:rsidR="0087109B" w:rsidRDefault="0087109B">
      <w:pPr>
        <w:rPr>
          <w:rFonts w:eastAsia="Times New Roman" w:cstheme="minorHAnsi"/>
          <w:bCs/>
        </w:rPr>
      </w:pPr>
      <w:r>
        <w:rPr>
          <w:rFonts w:eastAsia="Times New Roman" w:cstheme="minorHAnsi"/>
          <w:bCs/>
        </w:rPr>
        <w:br w:type="page"/>
      </w:r>
    </w:p>
    <w:p w14:paraId="7100FEFB" w14:textId="63427ED9"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103. Enjoy examining myself and my life. </w:t>
      </w:r>
    </w:p>
    <w:p w14:paraId="4E42E988" w14:textId="342B3E7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7805D41B" w14:textId="0A8637A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12A6F783" w14:textId="0085523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A721F0E" w14:textId="6814A8B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771E13FB" w14:textId="46DDD93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57F1715A" w14:textId="77777777" w:rsidR="00A11C85" w:rsidRPr="003C012A" w:rsidRDefault="00A11C85" w:rsidP="00454D84">
      <w:pPr>
        <w:widowControl w:val="0"/>
        <w:spacing w:after="0" w:line="240" w:lineRule="auto"/>
        <w:rPr>
          <w:rFonts w:eastAsia="Times New Roman" w:cstheme="minorHAnsi"/>
          <w:bCs/>
        </w:rPr>
      </w:pPr>
    </w:p>
    <w:p w14:paraId="64967C8F"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104. Am concerned about others. </w:t>
      </w:r>
    </w:p>
    <w:p w14:paraId="7C35653E" w14:textId="65709F4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2779FFEC" w14:textId="094883F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0E5BD914" w14:textId="6ACC31C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4A38DA8" w14:textId="59A203C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417E6B7B" w14:textId="0B0C83E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29EE147E" w14:textId="77777777" w:rsidR="00A11C85" w:rsidRPr="003C012A" w:rsidRDefault="00A11C85" w:rsidP="00454D84">
      <w:pPr>
        <w:widowControl w:val="0"/>
        <w:spacing w:after="0" w:line="240" w:lineRule="auto"/>
        <w:rPr>
          <w:rFonts w:eastAsia="Times New Roman" w:cstheme="minorHAnsi"/>
          <w:bCs/>
        </w:rPr>
      </w:pPr>
    </w:p>
    <w:p w14:paraId="2D94F234"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105. Tell the truth</w:t>
      </w:r>
    </w:p>
    <w:p w14:paraId="461C72DB" w14:textId="4F0F18E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4C6F1DB7" w14:textId="0F88414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5DD3CD5F" w14:textId="5B0DF91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17A91D3" w14:textId="7A0585E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081E32EF" w14:textId="151C730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02CF1E45" w14:textId="77777777" w:rsidR="008A32AE" w:rsidRPr="003C012A" w:rsidRDefault="008A32AE" w:rsidP="00454D84">
      <w:pPr>
        <w:widowControl w:val="0"/>
        <w:spacing w:after="0" w:line="240" w:lineRule="auto"/>
        <w:rPr>
          <w:rFonts w:eastAsia="Times New Roman" w:cstheme="minorHAnsi"/>
          <w:bCs/>
        </w:rPr>
      </w:pPr>
    </w:p>
    <w:p w14:paraId="0994AF34" w14:textId="3BF1B5E3"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106. Am afraid to draw attention to myself. </w:t>
      </w:r>
    </w:p>
    <w:p w14:paraId="28121018" w14:textId="074EFBB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58003705" w14:textId="3F0CDA8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1B4B8D8A" w14:textId="11E3F49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C81AEFD" w14:textId="438CB6F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5623012B" w14:textId="266BC60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17F09F9F" w14:textId="77777777" w:rsidR="00A11C85" w:rsidRPr="003C012A" w:rsidRDefault="00A11C85" w:rsidP="00454D84">
      <w:pPr>
        <w:widowControl w:val="0"/>
        <w:spacing w:after="0" w:line="240" w:lineRule="auto"/>
        <w:rPr>
          <w:rFonts w:eastAsia="Times New Roman" w:cstheme="minorHAnsi"/>
          <w:bCs/>
        </w:rPr>
      </w:pPr>
    </w:p>
    <w:p w14:paraId="052857CE" w14:textId="5841B0E7" w:rsidR="00A11C85" w:rsidRPr="003C012A" w:rsidRDefault="00A11C85" w:rsidP="00454D84">
      <w:pPr>
        <w:widowControl w:val="0"/>
        <w:spacing w:after="0" w:line="240" w:lineRule="auto"/>
        <w:rPr>
          <w:rFonts w:eastAsia="Times New Roman" w:cstheme="minorHAnsi"/>
          <w:bCs/>
        </w:rPr>
      </w:pPr>
      <w:r w:rsidRPr="003C012A">
        <w:rPr>
          <w:rFonts w:eastAsia="Times New Roman"/>
        </w:rPr>
        <w:t xml:space="preserve">107. Can manage many things at the same time. </w:t>
      </w:r>
    </w:p>
    <w:p w14:paraId="349E7AEC" w14:textId="23D3913C"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_ 1. Very Inaccurate</w:t>
      </w:r>
      <w:r w:rsidRPr="003C012A">
        <w:rPr>
          <w:rFonts w:eastAsia="Times New Roman" w:cstheme="minorHAnsi"/>
          <w:bCs/>
        </w:rPr>
        <w:tab/>
      </w:r>
    </w:p>
    <w:p w14:paraId="3EDE8EF8" w14:textId="616D4CFC"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_ 2. Moderately Inaccurate</w:t>
      </w:r>
      <w:r w:rsidRPr="003C012A">
        <w:rPr>
          <w:rFonts w:eastAsia="Times New Roman" w:cstheme="minorHAnsi"/>
          <w:bCs/>
        </w:rPr>
        <w:tab/>
      </w:r>
    </w:p>
    <w:p w14:paraId="7B1F94C2" w14:textId="77777777"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059AE06C" w14:textId="6EF3BDC2"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_ 4. Moderately Accurate</w:t>
      </w:r>
    </w:p>
    <w:p w14:paraId="21A05226" w14:textId="23BC110A"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_ 5. Very Accurate</w:t>
      </w:r>
    </w:p>
    <w:p w14:paraId="23095491" w14:textId="77777777" w:rsidR="00A11C85" w:rsidRPr="003C012A" w:rsidRDefault="00A11C85" w:rsidP="00454D84">
      <w:pPr>
        <w:widowControl w:val="0"/>
        <w:spacing w:after="0" w:line="240" w:lineRule="auto"/>
        <w:rPr>
          <w:rFonts w:eastAsia="Times New Roman" w:cstheme="minorHAnsi"/>
          <w:bCs/>
        </w:rPr>
      </w:pPr>
    </w:p>
    <w:p w14:paraId="37FE093B"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108. Like to begin new things.    </w:t>
      </w:r>
    </w:p>
    <w:p w14:paraId="27B4EC02" w14:textId="4E53D26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62CEDED1" w14:textId="289C82F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3546ECD1" w14:textId="4AEDD2A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CF7CF2F" w14:textId="118825A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49D4464B" w14:textId="1E9A4CC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6F998DC6" w14:textId="77777777" w:rsidR="00A11C85" w:rsidRPr="003C012A" w:rsidRDefault="00A11C85" w:rsidP="00454D84">
      <w:pPr>
        <w:widowControl w:val="0"/>
        <w:spacing w:after="0" w:line="240" w:lineRule="auto"/>
        <w:rPr>
          <w:rFonts w:eastAsia="Times New Roman" w:cstheme="minorHAnsi"/>
          <w:bCs/>
        </w:rPr>
      </w:pPr>
    </w:p>
    <w:p w14:paraId="0CE0466C" w14:textId="77777777" w:rsidR="0087109B" w:rsidRDefault="0087109B">
      <w:pPr>
        <w:rPr>
          <w:rFonts w:eastAsia="Times New Roman" w:cstheme="minorHAnsi"/>
          <w:bCs/>
        </w:rPr>
      </w:pPr>
      <w:r>
        <w:rPr>
          <w:rFonts w:eastAsia="Times New Roman" w:cstheme="minorHAnsi"/>
          <w:bCs/>
        </w:rPr>
        <w:br w:type="page"/>
      </w:r>
    </w:p>
    <w:p w14:paraId="70E0DFA9" w14:textId="0F5361EC"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109. Have a sharp tongue. </w:t>
      </w:r>
    </w:p>
    <w:p w14:paraId="7DF1449C" w14:textId="0E96E3E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2BE21C5E" w14:textId="556B0DE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1C671A31" w14:textId="775639E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A648DB0" w14:textId="0CC282A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106DEAAE" w14:textId="207BFDB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479017B3" w14:textId="77777777" w:rsidR="008A32AE" w:rsidRPr="003C012A" w:rsidRDefault="008A32AE" w:rsidP="00454D84">
      <w:pPr>
        <w:widowControl w:val="0"/>
        <w:spacing w:after="0" w:line="240" w:lineRule="auto"/>
        <w:rPr>
          <w:rFonts w:eastAsia="Times New Roman" w:cstheme="minorHAnsi"/>
          <w:bCs/>
        </w:rPr>
      </w:pPr>
    </w:p>
    <w:p w14:paraId="63D0C264" w14:textId="1B2A79D1"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110. Plunge into tasks with all my heart. </w:t>
      </w:r>
    </w:p>
    <w:p w14:paraId="5ABE6479" w14:textId="52F082C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5521503F" w14:textId="7502A78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7A105601" w14:textId="7AD97D8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FC04B63" w14:textId="0C67103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6F190BE0" w14:textId="3496A11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2EE97455" w14:textId="77777777" w:rsidR="00A11C85" w:rsidRPr="003C012A" w:rsidRDefault="00A11C85" w:rsidP="00454D84">
      <w:pPr>
        <w:widowControl w:val="0"/>
        <w:spacing w:after="0" w:line="240" w:lineRule="auto"/>
        <w:rPr>
          <w:rFonts w:eastAsia="Times New Roman" w:cstheme="minorHAnsi"/>
          <w:bCs/>
        </w:rPr>
      </w:pPr>
    </w:p>
    <w:p w14:paraId="4D20A058" w14:textId="0A26A37C"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111. Go on binges. </w:t>
      </w:r>
    </w:p>
    <w:p w14:paraId="008BC342" w14:textId="4966F8D6"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_ 1. Very Inaccurate</w:t>
      </w:r>
      <w:r w:rsidRPr="003C012A">
        <w:rPr>
          <w:rFonts w:eastAsia="Times New Roman" w:cstheme="minorHAnsi"/>
          <w:bCs/>
        </w:rPr>
        <w:tab/>
      </w:r>
    </w:p>
    <w:p w14:paraId="0CCE6949" w14:textId="457BC93E"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_ 2. Moderately Inaccurate</w:t>
      </w:r>
      <w:r w:rsidRPr="003C012A">
        <w:rPr>
          <w:rFonts w:eastAsia="Times New Roman" w:cstheme="minorHAnsi"/>
          <w:bCs/>
        </w:rPr>
        <w:tab/>
      </w:r>
    </w:p>
    <w:p w14:paraId="65A9D2BC" w14:textId="77777777"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3F066B00" w14:textId="477D4712"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_ 4. Moderately Accurate</w:t>
      </w:r>
    </w:p>
    <w:p w14:paraId="7443A1FC" w14:textId="21F329B8"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_ 5. Very Accurate</w:t>
      </w:r>
    </w:p>
    <w:p w14:paraId="3416DE0D" w14:textId="77777777" w:rsidR="00A11C85" w:rsidRPr="003C012A" w:rsidRDefault="00A11C85" w:rsidP="00454D84">
      <w:pPr>
        <w:widowControl w:val="0"/>
        <w:spacing w:after="0" w:line="240" w:lineRule="auto"/>
        <w:rPr>
          <w:rFonts w:eastAsia="Times New Roman" w:cstheme="minorHAnsi"/>
          <w:bCs/>
        </w:rPr>
      </w:pPr>
    </w:p>
    <w:p w14:paraId="6C5158EF" w14:textId="3520A013"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112. Enjoy being a part of a loud crowd. </w:t>
      </w:r>
    </w:p>
    <w:p w14:paraId="07CDBC38" w14:textId="236999F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7ABA5954" w14:textId="218EFBA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5A01D311" w14:textId="6991B75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30B0E37" w14:textId="30D6A2D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2A2D220F" w14:textId="3BFACE3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20805744" w14:textId="77777777" w:rsidR="00A11C85" w:rsidRPr="003C012A" w:rsidRDefault="00A11C85" w:rsidP="00454D84">
      <w:pPr>
        <w:widowControl w:val="0"/>
        <w:spacing w:after="0" w:line="240" w:lineRule="auto"/>
        <w:rPr>
          <w:rFonts w:eastAsia="Times New Roman" w:cstheme="minorHAnsi"/>
          <w:bCs/>
        </w:rPr>
      </w:pPr>
    </w:p>
    <w:p w14:paraId="5D195EE4" w14:textId="77777777" w:rsidR="008A32AE" w:rsidRPr="003C012A" w:rsidRDefault="008A32AE" w:rsidP="00454D84">
      <w:pPr>
        <w:widowControl w:val="0"/>
        <w:spacing w:after="0" w:line="240" w:lineRule="auto"/>
        <w:rPr>
          <w:rFonts w:eastAsia="Times New Roman" w:cstheme="minorHAnsi"/>
          <w:bCs/>
        </w:rPr>
      </w:pPr>
    </w:p>
    <w:p w14:paraId="76A09FEB" w14:textId="5BE78D02"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113. Can handle a lot of information. </w:t>
      </w:r>
    </w:p>
    <w:p w14:paraId="0B2400DF" w14:textId="730E2B9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7F422048" w14:textId="45A5541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26DD6FFB" w14:textId="2EE8168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81DB38C" w14:textId="651AF82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61548262" w14:textId="79EFFF8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5C04EF0A" w14:textId="77777777" w:rsidR="004F0539" w:rsidRPr="003C012A" w:rsidRDefault="004F0539" w:rsidP="00454D84">
      <w:pPr>
        <w:widowControl w:val="0"/>
        <w:spacing w:after="0" w:line="240" w:lineRule="auto"/>
        <w:rPr>
          <w:rFonts w:eastAsia="Times New Roman" w:cstheme="minorHAnsi"/>
          <w:bCs/>
        </w:rPr>
      </w:pPr>
    </w:p>
    <w:p w14:paraId="021AE0E4" w14:textId="56CB9AF8"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114. Seldom toot my own horn. </w:t>
      </w:r>
    </w:p>
    <w:p w14:paraId="5C3244E5" w14:textId="2277B20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0F89FCA2" w14:textId="38C2930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3BAD8B7F" w14:textId="63BDD89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BCD6D44" w14:textId="5F14612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62E59348" w14:textId="45A7F68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1C50193C" w14:textId="77777777" w:rsidR="00A11C85" w:rsidRPr="003C012A" w:rsidRDefault="00A11C85" w:rsidP="00454D84">
      <w:pPr>
        <w:widowControl w:val="0"/>
        <w:spacing w:after="0" w:line="240" w:lineRule="auto"/>
        <w:rPr>
          <w:rFonts w:eastAsia="Times New Roman" w:cstheme="minorHAnsi"/>
          <w:bCs/>
        </w:rPr>
      </w:pPr>
    </w:p>
    <w:p w14:paraId="7797E28B" w14:textId="77777777" w:rsidR="0087109B" w:rsidRDefault="0087109B">
      <w:pPr>
        <w:rPr>
          <w:rFonts w:eastAsia="Times New Roman" w:cstheme="minorHAnsi"/>
          <w:bCs/>
        </w:rPr>
      </w:pPr>
      <w:r>
        <w:rPr>
          <w:rFonts w:eastAsia="Times New Roman" w:cstheme="minorHAnsi"/>
          <w:bCs/>
        </w:rPr>
        <w:br w:type="page"/>
      </w:r>
    </w:p>
    <w:p w14:paraId="47E4D1BD" w14:textId="55855843"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115. Get to work at once. </w:t>
      </w:r>
    </w:p>
    <w:p w14:paraId="304F0951" w14:textId="085E8C7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6325311B" w14:textId="39E8AFB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24D9B9FE" w14:textId="3A7D89A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FC10F4D" w14:textId="558AFC3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3C74E87F" w14:textId="55A65A7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6C081CB6" w14:textId="77777777" w:rsidR="00A11C85" w:rsidRPr="003C012A" w:rsidRDefault="00A11C85" w:rsidP="00454D84">
      <w:pPr>
        <w:widowControl w:val="0"/>
        <w:spacing w:after="0" w:line="240" w:lineRule="auto"/>
        <w:rPr>
          <w:rFonts w:eastAsia="Times New Roman" w:cstheme="minorHAnsi"/>
          <w:bCs/>
        </w:rPr>
      </w:pPr>
    </w:p>
    <w:p w14:paraId="0E426463"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116. Can't make up my mind.  </w:t>
      </w:r>
    </w:p>
    <w:p w14:paraId="2411DD98" w14:textId="29DBB26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5C6EC976" w14:textId="6F02FB2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2133AB61" w14:textId="66B3BCA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6427736" w14:textId="3D05538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4EE43DB0" w14:textId="2324845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251F786F" w14:textId="77777777" w:rsidR="00A11C85" w:rsidRPr="003C012A" w:rsidRDefault="00A11C85" w:rsidP="00454D84">
      <w:pPr>
        <w:widowControl w:val="0"/>
        <w:spacing w:after="0" w:line="240" w:lineRule="auto"/>
        <w:rPr>
          <w:rFonts w:eastAsia="Times New Roman" w:cstheme="minorHAnsi"/>
          <w:bCs/>
        </w:rPr>
      </w:pPr>
    </w:p>
    <w:p w14:paraId="435BF897"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117. Laugh my way through life. </w:t>
      </w:r>
    </w:p>
    <w:p w14:paraId="3A5C9086" w14:textId="4C557E4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0C212C17" w14:textId="18B6204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6FA525CD" w14:textId="09D7C94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DA81333" w14:textId="49EE699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1433C761" w14:textId="1A4DB86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54FEA302" w14:textId="77777777" w:rsidR="0087109B" w:rsidRDefault="0087109B" w:rsidP="00454D84">
      <w:pPr>
        <w:widowControl w:val="0"/>
        <w:spacing w:after="0" w:line="240" w:lineRule="auto"/>
        <w:rPr>
          <w:rFonts w:eastAsia="Times New Roman" w:cstheme="minorHAnsi"/>
          <w:bCs/>
        </w:rPr>
      </w:pPr>
    </w:p>
    <w:p w14:paraId="2174A10B" w14:textId="69113A83"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118. Believe in one true religion.  </w:t>
      </w:r>
    </w:p>
    <w:p w14:paraId="1252DD71" w14:textId="763EC31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5C9D" w:rsidRPr="003C012A">
        <w:rPr>
          <w:rFonts w:eastAsia="Times New Roman" w:cstheme="minorHAnsi"/>
          <w:bCs/>
        </w:rPr>
        <w:t>5</w:t>
      </w:r>
      <w:r w:rsidR="00A11C85" w:rsidRPr="003C012A">
        <w:rPr>
          <w:rFonts w:eastAsia="Times New Roman" w:cstheme="minorHAnsi"/>
          <w:bCs/>
        </w:rPr>
        <w:t>. Very Inaccurate</w:t>
      </w:r>
      <w:r w:rsidR="00A11C85" w:rsidRPr="003C012A">
        <w:rPr>
          <w:rFonts w:eastAsia="Times New Roman" w:cstheme="minorHAnsi"/>
          <w:bCs/>
        </w:rPr>
        <w:tab/>
      </w:r>
    </w:p>
    <w:p w14:paraId="1006059B" w14:textId="4F0263F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5C9D" w:rsidRPr="003C012A">
        <w:rPr>
          <w:rFonts w:eastAsia="Times New Roman" w:cstheme="minorHAnsi"/>
          <w:bCs/>
        </w:rPr>
        <w:t>4</w:t>
      </w:r>
      <w:r w:rsidR="00A11C85" w:rsidRPr="003C012A">
        <w:rPr>
          <w:rFonts w:eastAsia="Times New Roman" w:cstheme="minorHAnsi"/>
          <w:bCs/>
        </w:rPr>
        <w:t>. Moderately Inaccurate</w:t>
      </w:r>
      <w:r w:rsidR="00A11C85" w:rsidRPr="003C012A">
        <w:rPr>
          <w:rFonts w:eastAsia="Times New Roman" w:cstheme="minorHAnsi"/>
          <w:bCs/>
        </w:rPr>
        <w:tab/>
      </w:r>
    </w:p>
    <w:p w14:paraId="5211BEB5" w14:textId="36089BC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DCE16D3" w14:textId="43B4D46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5C9D" w:rsidRPr="003C012A">
        <w:rPr>
          <w:rFonts w:eastAsia="Times New Roman" w:cstheme="minorHAnsi"/>
          <w:bCs/>
        </w:rPr>
        <w:t>2</w:t>
      </w:r>
      <w:r w:rsidR="00A11C85" w:rsidRPr="003C012A">
        <w:rPr>
          <w:rFonts w:eastAsia="Times New Roman" w:cstheme="minorHAnsi"/>
          <w:bCs/>
        </w:rPr>
        <w:t>. Moderately Accurate</w:t>
      </w:r>
    </w:p>
    <w:p w14:paraId="364E53CD" w14:textId="5551E54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7E5C9D" w:rsidRPr="003C012A">
        <w:rPr>
          <w:rFonts w:eastAsia="Times New Roman" w:cstheme="minorHAnsi"/>
          <w:bCs/>
        </w:rPr>
        <w:t>1</w:t>
      </w:r>
      <w:r w:rsidR="00A11C85" w:rsidRPr="003C012A">
        <w:rPr>
          <w:rFonts w:eastAsia="Times New Roman" w:cstheme="minorHAnsi"/>
          <w:bCs/>
        </w:rPr>
        <w:t>. Very Accurate</w:t>
      </w:r>
    </w:p>
    <w:p w14:paraId="75F1AD52" w14:textId="77777777" w:rsidR="00A11C85" w:rsidRPr="003C012A" w:rsidRDefault="00A11C85" w:rsidP="00454D84">
      <w:pPr>
        <w:widowControl w:val="0"/>
        <w:spacing w:after="0" w:line="240" w:lineRule="auto"/>
        <w:rPr>
          <w:rFonts w:eastAsia="Times New Roman" w:cstheme="minorHAnsi"/>
          <w:bCs/>
        </w:rPr>
      </w:pPr>
    </w:p>
    <w:p w14:paraId="5393186D"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119. Suffer from others' sorrows. </w:t>
      </w:r>
    </w:p>
    <w:p w14:paraId="4D1CEE54" w14:textId="34EA9FC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69EFF976" w14:textId="4F2580F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364201C1" w14:textId="2295A6D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D4A1372" w14:textId="12C28ED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3DD8B715" w14:textId="60EBA94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3DF48316" w14:textId="77777777" w:rsidR="00A11C85" w:rsidRPr="003C012A" w:rsidRDefault="00A11C85" w:rsidP="00454D84">
      <w:pPr>
        <w:widowControl w:val="0"/>
        <w:spacing w:after="0" w:line="240" w:lineRule="auto"/>
        <w:rPr>
          <w:rFonts w:eastAsia="Times New Roman" w:cstheme="minorHAnsi"/>
          <w:bCs/>
        </w:rPr>
      </w:pPr>
    </w:p>
    <w:p w14:paraId="6855B064"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120. Jump into things without thinking. </w:t>
      </w:r>
    </w:p>
    <w:p w14:paraId="6C804D04" w14:textId="57581906"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_ 5. Very Inaccurate</w:t>
      </w:r>
      <w:r w:rsidRPr="003C012A">
        <w:rPr>
          <w:rFonts w:eastAsia="Times New Roman" w:cstheme="minorHAnsi"/>
          <w:bCs/>
        </w:rPr>
        <w:tab/>
      </w:r>
    </w:p>
    <w:p w14:paraId="11177DAE" w14:textId="3F4669E1"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_ 4. Moderately Inaccurate</w:t>
      </w:r>
      <w:r w:rsidRPr="003C012A">
        <w:rPr>
          <w:rFonts w:eastAsia="Times New Roman" w:cstheme="minorHAnsi"/>
          <w:bCs/>
        </w:rPr>
        <w:tab/>
      </w:r>
    </w:p>
    <w:p w14:paraId="4D3D2CFD" w14:textId="77777777"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3EF3C944" w14:textId="77777777"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_ 2. Moderately Accurate</w:t>
      </w:r>
    </w:p>
    <w:p w14:paraId="297D0A00" w14:textId="77777777" w:rsidR="007E5C9D" w:rsidRPr="003C012A" w:rsidRDefault="007E5C9D" w:rsidP="00454D84">
      <w:pPr>
        <w:widowControl w:val="0"/>
        <w:spacing w:after="0" w:line="240" w:lineRule="auto"/>
        <w:rPr>
          <w:rFonts w:eastAsia="Times New Roman" w:cstheme="minorHAnsi"/>
          <w:bCs/>
        </w:rPr>
      </w:pPr>
      <w:r w:rsidRPr="003C012A">
        <w:rPr>
          <w:rFonts w:eastAsia="Times New Roman" w:cstheme="minorHAnsi"/>
          <w:bCs/>
        </w:rPr>
        <w:tab/>
        <w:t>_ 1. Very Accurate</w:t>
      </w:r>
    </w:p>
    <w:p w14:paraId="66BBDB23" w14:textId="52D566BB" w:rsidR="00A11C85" w:rsidRPr="003C012A" w:rsidRDefault="00A11C85" w:rsidP="00454D84">
      <w:pPr>
        <w:widowControl w:val="0"/>
        <w:spacing w:after="0" w:line="240" w:lineRule="auto"/>
        <w:rPr>
          <w:rFonts w:eastAsia="Times New Roman" w:cstheme="minorHAnsi"/>
          <w:bCs/>
        </w:rPr>
      </w:pPr>
    </w:p>
    <w:p w14:paraId="41DB5C7E" w14:textId="77777777" w:rsidR="0087109B" w:rsidRDefault="0087109B">
      <w:pPr>
        <w:rPr>
          <w:rFonts w:eastAsia="Times New Roman" w:cstheme="minorHAnsi"/>
          <w:bCs/>
        </w:rPr>
      </w:pPr>
      <w:r>
        <w:rPr>
          <w:rFonts w:eastAsia="Times New Roman" w:cstheme="minorHAnsi"/>
          <w:bCs/>
        </w:rPr>
        <w:br w:type="page"/>
      </w:r>
    </w:p>
    <w:p w14:paraId="6C075D7C" w14:textId="35A624B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121. Get caught up in my problems. </w:t>
      </w:r>
    </w:p>
    <w:p w14:paraId="6114A5AB" w14:textId="77777777"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_ 1. Very Inaccurate</w:t>
      </w:r>
      <w:r w:rsidRPr="003C012A">
        <w:rPr>
          <w:rFonts w:eastAsia="Times New Roman" w:cstheme="minorHAnsi"/>
          <w:bCs/>
        </w:rPr>
        <w:tab/>
      </w:r>
    </w:p>
    <w:p w14:paraId="70246CC1" w14:textId="77777777"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_ 2. Moderately Inaccurate</w:t>
      </w:r>
      <w:r w:rsidRPr="003C012A">
        <w:rPr>
          <w:rFonts w:eastAsia="Times New Roman" w:cstheme="minorHAnsi"/>
          <w:bCs/>
        </w:rPr>
        <w:tab/>
      </w:r>
    </w:p>
    <w:p w14:paraId="406D2DEF" w14:textId="77777777"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3788138D" w14:textId="77777777"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_ 4. Moderately Accurate</w:t>
      </w:r>
    </w:p>
    <w:p w14:paraId="7A62C702" w14:textId="77777777"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_ 5. Very Accurate</w:t>
      </w:r>
    </w:p>
    <w:p w14:paraId="446599E7" w14:textId="5F5064F3" w:rsidR="0045041B" w:rsidRPr="003C012A" w:rsidRDefault="0045041B" w:rsidP="00454D84">
      <w:pPr>
        <w:widowControl w:val="0"/>
        <w:spacing w:after="0" w:line="240" w:lineRule="auto"/>
        <w:rPr>
          <w:rFonts w:eastAsia="Times New Roman" w:cstheme="minorHAnsi"/>
          <w:bCs/>
        </w:rPr>
      </w:pPr>
    </w:p>
    <w:p w14:paraId="3CE5CB5F" w14:textId="7DE48F9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122. Cheer people up  </w:t>
      </w:r>
    </w:p>
    <w:p w14:paraId="56B7C4CA" w14:textId="118C4D8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63056BF2" w14:textId="1FD5ADE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620B18B3" w14:textId="7742FE1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EBF798C" w14:textId="6A1607D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72A6C6A0" w14:textId="0AA84BE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031ECF01" w14:textId="77777777" w:rsidR="00A11C85" w:rsidRPr="003C012A" w:rsidRDefault="00A11C85" w:rsidP="00454D84">
      <w:pPr>
        <w:widowControl w:val="0"/>
        <w:spacing w:after="0" w:line="240" w:lineRule="auto"/>
        <w:rPr>
          <w:rFonts w:eastAsia="Times New Roman" w:cstheme="minorHAnsi"/>
          <w:bCs/>
        </w:rPr>
      </w:pPr>
    </w:p>
    <w:p w14:paraId="4FF81BF9"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123. Indulge in my fantasies</w:t>
      </w:r>
    </w:p>
    <w:p w14:paraId="7C560BA7" w14:textId="385AFFA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0C0A019A" w14:textId="5A3BF90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76EC3534" w14:textId="7CB24D5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EC1F7F0" w14:textId="6B25CA8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52518954" w14:textId="1C2F2B7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1D0E3EDF" w14:textId="77777777" w:rsidR="00A11C85" w:rsidRPr="003C012A" w:rsidRDefault="00A11C85" w:rsidP="00454D84">
      <w:pPr>
        <w:widowControl w:val="0"/>
        <w:spacing w:after="0" w:line="240" w:lineRule="auto"/>
        <w:rPr>
          <w:rFonts w:eastAsia="Times New Roman" w:cstheme="minorHAnsi"/>
          <w:bCs/>
        </w:rPr>
      </w:pPr>
    </w:p>
    <w:p w14:paraId="468EC54E" w14:textId="75262A44"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124. Believe in human goodness</w:t>
      </w:r>
    </w:p>
    <w:p w14:paraId="6E34286F" w14:textId="0DBFE5A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62002821" w14:textId="6397A23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3B1052EE" w14:textId="73A001C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C4A3F3C" w14:textId="0E2989A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4768EBA4" w14:textId="1C00230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1F24BC63" w14:textId="77777777" w:rsidR="00A11C85" w:rsidRPr="003C012A" w:rsidRDefault="00A11C85" w:rsidP="00454D84">
      <w:pPr>
        <w:widowControl w:val="0"/>
        <w:spacing w:after="0" w:line="240" w:lineRule="auto"/>
        <w:rPr>
          <w:rFonts w:eastAsia="Times New Roman" w:cstheme="minorHAnsi"/>
          <w:bCs/>
        </w:rPr>
      </w:pPr>
    </w:p>
    <w:p w14:paraId="5F5BD238"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125. Come up with good solutions</w:t>
      </w:r>
    </w:p>
    <w:p w14:paraId="609C8748" w14:textId="5B20936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6FFEC64C" w14:textId="66C790C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1C0A3617" w14:textId="54E7371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EC9DA29" w14:textId="35BCC17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4AB5D388" w14:textId="0CCE8C8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2AF81B56" w14:textId="77777777" w:rsidR="0045041B" w:rsidRPr="003C012A" w:rsidRDefault="0045041B" w:rsidP="00454D84">
      <w:pPr>
        <w:widowControl w:val="0"/>
        <w:spacing w:after="0" w:line="240" w:lineRule="auto"/>
        <w:rPr>
          <w:rFonts w:eastAsia="Times New Roman" w:cstheme="minorHAnsi"/>
          <w:bCs/>
        </w:rPr>
      </w:pPr>
    </w:p>
    <w:p w14:paraId="3C80D32F" w14:textId="16E73B35"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126. Lose my temper</w:t>
      </w:r>
    </w:p>
    <w:p w14:paraId="60D8012B" w14:textId="3BB8753C"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_ 1. Very Inaccurate</w:t>
      </w:r>
      <w:r w:rsidRPr="003C012A">
        <w:rPr>
          <w:rFonts w:eastAsia="Times New Roman" w:cstheme="minorHAnsi"/>
          <w:bCs/>
        </w:rPr>
        <w:tab/>
      </w:r>
    </w:p>
    <w:p w14:paraId="59B1A670" w14:textId="240897DD"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_ 2. Moderately Inaccurate</w:t>
      </w:r>
      <w:r w:rsidRPr="003C012A">
        <w:rPr>
          <w:rFonts w:eastAsia="Times New Roman" w:cstheme="minorHAnsi"/>
          <w:bCs/>
        </w:rPr>
        <w:tab/>
      </w:r>
    </w:p>
    <w:p w14:paraId="0F4AEC09" w14:textId="77777777"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484DC479" w14:textId="732355B2"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_ 4. Moderately Accurate</w:t>
      </w:r>
    </w:p>
    <w:p w14:paraId="6A77406E" w14:textId="68CFA8C1"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_ 5. Very Accurate</w:t>
      </w:r>
    </w:p>
    <w:p w14:paraId="55F2DB64" w14:textId="77777777" w:rsidR="00A11C85" w:rsidRPr="003C012A" w:rsidRDefault="00A11C85" w:rsidP="00454D84">
      <w:pPr>
        <w:widowControl w:val="0"/>
        <w:spacing w:after="0" w:line="240" w:lineRule="auto"/>
        <w:rPr>
          <w:rFonts w:eastAsia="Times New Roman" w:cstheme="minorHAnsi"/>
          <w:bCs/>
        </w:rPr>
      </w:pPr>
    </w:p>
    <w:p w14:paraId="1AAD696B" w14:textId="77777777" w:rsidR="0087109B" w:rsidRDefault="0087109B">
      <w:pPr>
        <w:rPr>
          <w:rFonts w:eastAsia="Times New Roman" w:cstheme="minorHAnsi"/>
          <w:bCs/>
        </w:rPr>
      </w:pPr>
      <w:r>
        <w:rPr>
          <w:rFonts w:eastAsia="Times New Roman" w:cstheme="minorHAnsi"/>
          <w:bCs/>
        </w:rPr>
        <w:br w:type="page"/>
      </w:r>
    </w:p>
    <w:p w14:paraId="60D7780C" w14:textId="064831DC"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127. Love surprise parties. </w:t>
      </w:r>
    </w:p>
    <w:p w14:paraId="452553B4" w14:textId="18ABBB2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4408F715" w14:textId="0ED96FB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26FBC08A" w14:textId="6012138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31634CB" w14:textId="7E33262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25F40E3D" w14:textId="5DFE2E4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1ED3005F" w14:textId="77777777" w:rsidR="00A11C85" w:rsidRPr="003C012A" w:rsidRDefault="00A11C85" w:rsidP="00454D84">
      <w:pPr>
        <w:widowControl w:val="0"/>
        <w:spacing w:after="0" w:line="240" w:lineRule="auto"/>
        <w:rPr>
          <w:rFonts w:eastAsia="Times New Roman" w:cstheme="minorHAnsi"/>
          <w:bCs/>
        </w:rPr>
      </w:pPr>
    </w:p>
    <w:p w14:paraId="1FC1F78F"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128. Enjoy the beauty of nature. </w:t>
      </w:r>
    </w:p>
    <w:p w14:paraId="6F42E184" w14:textId="3F18540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73D28A79" w14:textId="5210062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6F17382B" w14:textId="58EC396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8D2BF55" w14:textId="1795FDB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78030780" w14:textId="611C26C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2743C1B9" w14:textId="77777777" w:rsidR="00A11C85" w:rsidRPr="003C012A" w:rsidRDefault="00A11C85" w:rsidP="00454D84">
      <w:pPr>
        <w:widowControl w:val="0"/>
        <w:spacing w:after="0" w:line="240" w:lineRule="auto"/>
        <w:rPr>
          <w:rFonts w:eastAsia="Times New Roman" w:cstheme="minorHAnsi"/>
          <w:bCs/>
        </w:rPr>
      </w:pPr>
    </w:p>
    <w:p w14:paraId="6D6B925F"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129. Know how to get around the rules. </w:t>
      </w:r>
    </w:p>
    <w:p w14:paraId="52DB413E" w14:textId="206772A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062D5BE" w14:textId="56DDCFF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2AAEBB48" w14:textId="3FF8F69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C538A28" w14:textId="48DCE8C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09C56AFE" w14:textId="2D68580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04EF2FC5" w14:textId="77777777" w:rsidR="0045041B" w:rsidRPr="003C012A" w:rsidRDefault="0045041B" w:rsidP="00454D84">
      <w:pPr>
        <w:widowControl w:val="0"/>
        <w:spacing w:after="0" w:line="240" w:lineRule="auto"/>
        <w:rPr>
          <w:rFonts w:eastAsia="Times New Roman" w:cstheme="minorHAnsi"/>
          <w:bCs/>
        </w:rPr>
      </w:pPr>
    </w:p>
    <w:p w14:paraId="75A65ABA" w14:textId="77C82074"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130. Do things according to a plan.</w:t>
      </w:r>
    </w:p>
    <w:p w14:paraId="09F38437" w14:textId="2BB15C4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5E23E228" w14:textId="58F771F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21A810DE" w14:textId="6A36522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79BE38C" w14:textId="0CD4D95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427555F7" w14:textId="6D8FD0C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2A6FB1FC" w14:textId="77777777" w:rsidR="00A11C85" w:rsidRPr="003C012A" w:rsidRDefault="00A11C85" w:rsidP="00454D84">
      <w:pPr>
        <w:widowControl w:val="0"/>
        <w:spacing w:after="0" w:line="240" w:lineRule="auto"/>
        <w:rPr>
          <w:rFonts w:eastAsia="Times New Roman" w:cstheme="minorHAnsi"/>
          <w:bCs/>
        </w:rPr>
      </w:pPr>
    </w:p>
    <w:p w14:paraId="1A0BCE71"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131. Have frequent mood swings.</w:t>
      </w:r>
    </w:p>
    <w:p w14:paraId="51FB79E0" w14:textId="40220E7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377F6263" w14:textId="1C3868F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2CEE4BE7" w14:textId="23C4067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CE2B1E3" w14:textId="4F3D16E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2FCF2A8E" w14:textId="3509321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39A0624D" w14:textId="77777777" w:rsidR="00A11C85" w:rsidRPr="003C012A" w:rsidRDefault="00A11C85" w:rsidP="00454D84">
      <w:pPr>
        <w:widowControl w:val="0"/>
        <w:spacing w:after="0" w:line="240" w:lineRule="auto"/>
        <w:rPr>
          <w:rFonts w:eastAsia="Times New Roman" w:cstheme="minorHAnsi"/>
          <w:bCs/>
        </w:rPr>
      </w:pPr>
    </w:p>
    <w:p w14:paraId="58E80035"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132. Take control of things.  </w:t>
      </w:r>
    </w:p>
    <w:p w14:paraId="575CE218" w14:textId="3A5B9B6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215AA1B1" w14:textId="158A919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2CF9B727" w14:textId="1B066E2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2F42152" w14:textId="2A5625F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6AAF0B92" w14:textId="39B902F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585BD680" w14:textId="77777777" w:rsidR="00A11C85" w:rsidRPr="003C012A" w:rsidRDefault="00A11C85" w:rsidP="00454D84">
      <w:pPr>
        <w:widowControl w:val="0"/>
        <w:spacing w:after="0" w:line="240" w:lineRule="auto"/>
        <w:rPr>
          <w:rFonts w:eastAsia="Times New Roman" w:cstheme="minorHAnsi"/>
          <w:bCs/>
        </w:rPr>
      </w:pPr>
    </w:p>
    <w:p w14:paraId="3B36A37F" w14:textId="77777777" w:rsidR="0087109B" w:rsidRDefault="0087109B">
      <w:pPr>
        <w:rPr>
          <w:rFonts w:eastAsia="Times New Roman" w:cstheme="minorHAnsi"/>
          <w:bCs/>
        </w:rPr>
      </w:pPr>
      <w:r>
        <w:rPr>
          <w:rFonts w:eastAsia="Times New Roman" w:cstheme="minorHAnsi"/>
          <w:bCs/>
        </w:rPr>
        <w:br w:type="page"/>
      </w:r>
    </w:p>
    <w:p w14:paraId="5640E402" w14:textId="5359E86E"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133. Try to understand myself. </w:t>
      </w:r>
    </w:p>
    <w:p w14:paraId="12781611" w14:textId="556C87B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23F34EE3" w14:textId="7343D38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48262398" w14:textId="5101425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A3062D8" w14:textId="6E27E09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7C99540E" w14:textId="63B45AD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3669AE46" w14:textId="77777777" w:rsidR="004F0539" w:rsidRPr="003C012A" w:rsidRDefault="004F0539" w:rsidP="00454D84">
      <w:pPr>
        <w:widowControl w:val="0"/>
        <w:spacing w:after="0" w:line="240" w:lineRule="auto"/>
        <w:rPr>
          <w:rFonts w:eastAsia="Times New Roman" w:cstheme="minorHAnsi"/>
          <w:bCs/>
        </w:rPr>
      </w:pPr>
    </w:p>
    <w:p w14:paraId="213A88D6" w14:textId="7F6F8144"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134. Have a good word for everyone.</w:t>
      </w:r>
    </w:p>
    <w:p w14:paraId="5DA03502" w14:textId="5C77464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661E8190" w14:textId="6E178EE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3B5D6A79" w14:textId="5351792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9CA72C9" w14:textId="0292FF0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36A23FCB" w14:textId="4D9173E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0976201F" w14:textId="77777777" w:rsidR="00A11C85" w:rsidRPr="003C012A" w:rsidRDefault="00A11C85" w:rsidP="00454D84">
      <w:pPr>
        <w:widowControl w:val="0"/>
        <w:spacing w:after="0" w:line="240" w:lineRule="auto"/>
        <w:rPr>
          <w:rFonts w:eastAsia="Times New Roman" w:cstheme="minorHAnsi"/>
          <w:bCs/>
        </w:rPr>
      </w:pPr>
    </w:p>
    <w:p w14:paraId="13BB02C8"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135. Listen to my conscience.  </w:t>
      </w:r>
    </w:p>
    <w:p w14:paraId="08666B02" w14:textId="2A976F9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5C23CF9E" w14:textId="5ECE67B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64E0BA76" w14:textId="011AD7C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C5E2772" w14:textId="0C77646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631C0D70" w14:textId="59CF317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463C7766" w14:textId="77777777" w:rsidR="00A11C85" w:rsidRPr="003C012A" w:rsidRDefault="00A11C85" w:rsidP="00454D84">
      <w:pPr>
        <w:widowControl w:val="0"/>
        <w:spacing w:after="0" w:line="240" w:lineRule="auto"/>
        <w:rPr>
          <w:rFonts w:eastAsia="Times New Roman" w:cstheme="minorHAnsi"/>
          <w:bCs/>
        </w:rPr>
      </w:pPr>
    </w:p>
    <w:p w14:paraId="18BD6B9C" w14:textId="2083DFB4"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136. Only feel comfortable with friends. </w:t>
      </w:r>
    </w:p>
    <w:p w14:paraId="35D5F433" w14:textId="181610F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6C0608AA" w14:textId="769ABF3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3E874E2E" w14:textId="7346D61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7CF0E41" w14:textId="4F7484E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0D62C1C3" w14:textId="046D9E5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20B009C4" w14:textId="77777777" w:rsidR="00A11C85" w:rsidRPr="003C012A" w:rsidRDefault="00A11C85" w:rsidP="00454D84">
      <w:pPr>
        <w:widowControl w:val="0"/>
        <w:spacing w:after="0" w:line="240" w:lineRule="auto"/>
        <w:rPr>
          <w:rFonts w:eastAsia="Times New Roman" w:cstheme="minorHAnsi"/>
          <w:bCs/>
        </w:rPr>
      </w:pPr>
    </w:p>
    <w:p w14:paraId="1C737953"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137. React quickly.</w:t>
      </w:r>
    </w:p>
    <w:p w14:paraId="150225D2" w14:textId="2AB1317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0E719367" w14:textId="561CE3C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36308D0B" w14:textId="2C122C3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F9FA26E" w14:textId="7C2B76B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3F1EFDAA" w14:textId="2A15D2C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424C04E5" w14:textId="77777777" w:rsidR="0045041B" w:rsidRPr="003C012A" w:rsidRDefault="0045041B" w:rsidP="00454D84">
      <w:pPr>
        <w:widowControl w:val="0"/>
        <w:spacing w:after="0" w:line="240" w:lineRule="auto"/>
        <w:rPr>
          <w:rFonts w:eastAsia="Times New Roman" w:cstheme="minorHAnsi"/>
          <w:bCs/>
        </w:rPr>
      </w:pPr>
    </w:p>
    <w:p w14:paraId="22F63B07" w14:textId="4A47DF3D"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138. Prefer to stick with things that I know. </w:t>
      </w:r>
    </w:p>
    <w:p w14:paraId="5B432DF8" w14:textId="0B22499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3B47664D" w14:textId="3760244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3D2C5E55" w14:textId="35C09EF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A2BABDB" w14:textId="2761553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286CED9E" w14:textId="6652A70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75E47FF1" w14:textId="77777777" w:rsidR="00A11C85" w:rsidRPr="003C012A" w:rsidRDefault="00A11C85" w:rsidP="00454D84">
      <w:pPr>
        <w:widowControl w:val="0"/>
        <w:spacing w:after="0" w:line="240" w:lineRule="auto"/>
        <w:rPr>
          <w:rFonts w:eastAsia="Times New Roman" w:cstheme="minorHAnsi"/>
          <w:bCs/>
        </w:rPr>
      </w:pPr>
    </w:p>
    <w:p w14:paraId="7A8F38DB" w14:textId="77777777" w:rsidR="0087109B" w:rsidRDefault="0087109B">
      <w:pPr>
        <w:rPr>
          <w:rFonts w:eastAsia="Times New Roman" w:cstheme="minorHAnsi"/>
          <w:bCs/>
        </w:rPr>
      </w:pPr>
      <w:r>
        <w:rPr>
          <w:rFonts w:eastAsia="Times New Roman" w:cstheme="minorHAnsi"/>
          <w:bCs/>
        </w:rPr>
        <w:br w:type="page"/>
      </w:r>
    </w:p>
    <w:p w14:paraId="5A0D2D92" w14:textId="17A39B73"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139. Contradict others. </w:t>
      </w:r>
    </w:p>
    <w:p w14:paraId="469A1EF8" w14:textId="016019D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21A2DD46" w14:textId="29184B4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00F7D5B" w14:textId="2C14598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D48C500" w14:textId="77F6BB3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1BBA9301" w14:textId="4D9A6FF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5FA6542B" w14:textId="77777777" w:rsidR="00A11C85" w:rsidRPr="003C012A" w:rsidRDefault="00A11C85" w:rsidP="00454D84">
      <w:pPr>
        <w:widowControl w:val="0"/>
        <w:spacing w:after="0" w:line="240" w:lineRule="auto"/>
        <w:rPr>
          <w:rFonts w:eastAsia="Times New Roman" w:cstheme="minorHAnsi"/>
          <w:bCs/>
        </w:rPr>
      </w:pPr>
    </w:p>
    <w:p w14:paraId="0AF7E86A"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140. Do more than what's expected of me. </w:t>
      </w:r>
    </w:p>
    <w:p w14:paraId="639BE879" w14:textId="4273FDF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6F324C1C" w14:textId="01DAEB9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779ECC6C" w14:textId="30CB461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2154DFD" w14:textId="1BAF21C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265D950A" w14:textId="0F55D66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6F2B67F6" w14:textId="77777777" w:rsidR="00A11C85" w:rsidRPr="003C012A" w:rsidRDefault="00A11C85" w:rsidP="00454D84">
      <w:pPr>
        <w:widowControl w:val="0"/>
        <w:spacing w:after="0" w:line="240" w:lineRule="auto"/>
        <w:rPr>
          <w:rFonts w:eastAsia="Times New Roman" w:cstheme="minorHAnsi"/>
          <w:bCs/>
        </w:rPr>
      </w:pPr>
    </w:p>
    <w:p w14:paraId="6F404592"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141.  Love to eat. </w:t>
      </w:r>
    </w:p>
    <w:p w14:paraId="0FB9DFF6" w14:textId="1664518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68D1A5D3" w14:textId="77225A1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4DD3781A" w14:textId="55C1249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4B35F3A" w14:textId="6B69E85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63B3D299" w14:textId="4875847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7DEA7D8E" w14:textId="77777777" w:rsidR="004F0539" w:rsidRPr="003C012A" w:rsidRDefault="004F0539" w:rsidP="00454D84">
      <w:pPr>
        <w:widowControl w:val="0"/>
        <w:spacing w:after="0" w:line="240" w:lineRule="auto"/>
        <w:rPr>
          <w:rFonts w:eastAsia="Times New Roman" w:cstheme="minorHAnsi"/>
          <w:bCs/>
        </w:rPr>
      </w:pPr>
    </w:p>
    <w:p w14:paraId="04A32D86" w14:textId="5214B5EF"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142. Enjoy being reckless. </w:t>
      </w:r>
    </w:p>
    <w:p w14:paraId="5FE8861B" w14:textId="5D33049F"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_ 1. Very Inaccurate</w:t>
      </w:r>
      <w:r w:rsidRPr="003C012A">
        <w:rPr>
          <w:rFonts w:eastAsia="Times New Roman" w:cstheme="minorHAnsi"/>
          <w:bCs/>
        </w:rPr>
        <w:tab/>
      </w:r>
    </w:p>
    <w:p w14:paraId="766D92F8" w14:textId="5F6E2004"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_ 2. Moderately Inaccurate</w:t>
      </w:r>
      <w:r w:rsidRPr="003C012A">
        <w:rPr>
          <w:rFonts w:eastAsia="Times New Roman" w:cstheme="minorHAnsi"/>
          <w:bCs/>
        </w:rPr>
        <w:tab/>
      </w:r>
    </w:p>
    <w:p w14:paraId="64AC3A23" w14:textId="77777777"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3E3F4F45" w14:textId="6C8275DB"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_ 4. Moderately Accurate</w:t>
      </w:r>
    </w:p>
    <w:p w14:paraId="1DD0DBE4" w14:textId="62BA6F51"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_ 5. Very Accurate</w:t>
      </w:r>
    </w:p>
    <w:p w14:paraId="3DF5B981" w14:textId="77777777" w:rsidR="00A11C85" w:rsidRPr="003C012A" w:rsidRDefault="00A11C85" w:rsidP="00454D84">
      <w:pPr>
        <w:widowControl w:val="0"/>
        <w:spacing w:after="0" w:line="240" w:lineRule="auto"/>
        <w:rPr>
          <w:rFonts w:eastAsia="Times New Roman" w:cstheme="minorHAnsi"/>
          <w:bCs/>
        </w:rPr>
      </w:pPr>
    </w:p>
    <w:p w14:paraId="16DA5552"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143. Enjoy thinking about things. </w:t>
      </w:r>
    </w:p>
    <w:p w14:paraId="5107DAE4" w14:textId="5DC8BFD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35654E32" w14:textId="669C88C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0A75A730" w14:textId="07A0468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E9B99CD" w14:textId="3DBD23F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1268449D" w14:textId="0DAA206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451CE72B" w14:textId="77777777" w:rsidR="00A11C85" w:rsidRPr="003C012A" w:rsidRDefault="00A11C85" w:rsidP="00454D84">
      <w:pPr>
        <w:widowControl w:val="0"/>
        <w:spacing w:after="0" w:line="240" w:lineRule="auto"/>
        <w:rPr>
          <w:rFonts w:eastAsia="Times New Roman" w:cstheme="minorHAnsi"/>
          <w:bCs/>
        </w:rPr>
      </w:pPr>
    </w:p>
    <w:p w14:paraId="00DD35F1"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144. Believe that I am better than others. </w:t>
      </w:r>
    </w:p>
    <w:p w14:paraId="416AFF72" w14:textId="43FA286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0D6884A" w14:textId="2B4AD2E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13755F4" w14:textId="0791F00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2E927AA" w14:textId="28BF006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05A37D2E" w14:textId="7D4B686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6C05F32C" w14:textId="77777777" w:rsidR="00A11C85" w:rsidRPr="003C012A" w:rsidRDefault="00A11C85" w:rsidP="00454D84">
      <w:pPr>
        <w:widowControl w:val="0"/>
        <w:spacing w:after="0" w:line="240" w:lineRule="auto"/>
        <w:rPr>
          <w:rFonts w:eastAsia="Times New Roman" w:cstheme="minorHAnsi"/>
          <w:bCs/>
        </w:rPr>
      </w:pPr>
    </w:p>
    <w:p w14:paraId="065F6801" w14:textId="77777777" w:rsidR="0087109B" w:rsidRDefault="0087109B">
      <w:pPr>
        <w:rPr>
          <w:rFonts w:eastAsia="Times New Roman" w:cstheme="minorHAnsi"/>
          <w:bCs/>
        </w:rPr>
      </w:pPr>
      <w:r>
        <w:rPr>
          <w:rFonts w:eastAsia="Times New Roman" w:cstheme="minorHAnsi"/>
          <w:bCs/>
        </w:rPr>
        <w:br w:type="page"/>
      </w:r>
    </w:p>
    <w:p w14:paraId="3B4ED84B" w14:textId="2C77AE1D"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145. Carry out my plans.  </w:t>
      </w:r>
    </w:p>
    <w:p w14:paraId="5ACC9215" w14:textId="5D2713C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750D0B7D" w14:textId="1CFFD03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107EAEC7" w14:textId="57D468C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703BF37" w14:textId="32177AF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3B057285" w14:textId="6D83D05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2BEB47C1" w14:textId="77777777" w:rsidR="004F0539" w:rsidRPr="003C012A" w:rsidRDefault="004F0539" w:rsidP="00454D84">
      <w:pPr>
        <w:widowControl w:val="0"/>
        <w:spacing w:after="0" w:line="240" w:lineRule="auto"/>
        <w:rPr>
          <w:rFonts w:eastAsia="Times New Roman" w:cstheme="minorHAnsi"/>
          <w:bCs/>
        </w:rPr>
      </w:pPr>
    </w:p>
    <w:p w14:paraId="5B0737C6" w14:textId="53F6536C"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146. Get overwhelmed by emotions. </w:t>
      </w:r>
    </w:p>
    <w:p w14:paraId="6576CD56" w14:textId="1907DB92"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_ 1. Very Inaccurate</w:t>
      </w:r>
      <w:r w:rsidRPr="003C012A">
        <w:rPr>
          <w:rFonts w:eastAsia="Times New Roman" w:cstheme="minorHAnsi"/>
          <w:bCs/>
        </w:rPr>
        <w:tab/>
      </w:r>
    </w:p>
    <w:p w14:paraId="19B0522F" w14:textId="69C4D990"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_ 2. Moderately Inaccurate</w:t>
      </w:r>
      <w:r w:rsidRPr="003C012A">
        <w:rPr>
          <w:rFonts w:eastAsia="Times New Roman" w:cstheme="minorHAnsi"/>
          <w:bCs/>
        </w:rPr>
        <w:tab/>
      </w:r>
    </w:p>
    <w:p w14:paraId="1C4D84CE" w14:textId="77777777"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64ECA15C" w14:textId="36F4F721"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_ 4. Moderately Accurate</w:t>
      </w:r>
    </w:p>
    <w:p w14:paraId="64F72E0C" w14:textId="291C2799"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_ 5. Very Accurate</w:t>
      </w:r>
    </w:p>
    <w:p w14:paraId="6629797A" w14:textId="77777777" w:rsidR="00A11C85" w:rsidRPr="003C012A" w:rsidRDefault="00A11C85" w:rsidP="00454D84">
      <w:pPr>
        <w:widowControl w:val="0"/>
        <w:spacing w:after="0" w:line="240" w:lineRule="auto"/>
        <w:rPr>
          <w:rFonts w:eastAsia="Times New Roman" w:cstheme="minorHAnsi"/>
          <w:bCs/>
        </w:rPr>
      </w:pPr>
    </w:p>
    <w:p w14:paraId="60261FB3"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147. Love life. </w:t>
      </w:r>
    </w:p>
    <w:p w14:paraId="319B02D3" w14:textId="52124CA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22C8289A" w14:textId="6492D82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73CA6E83" w14:textId="2A6159B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7FE9E3D" w14:textId="2256567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3E094D5F" w14:textId="460DCD6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05EA0CBB" w14:textId="77777777" w:rsidR="00A11C85" w:rsidRPr="003C012A" w:rsidRDefault="00A11C85" w:rsidP="00454D84">
      <w:pPr>
        <w:widowControl w:val="0"/>
        <w:spacing w:after="0" w:line="240" w:lineRule="auto"/>
        <w:rPr>
          <w:rFonts w:eastAsia="Times New Roman" w:cstheme="minorHAnsi"/>
          <w:bCs/>
        </w:rPr>
      </w:pPr>
    </w:p>
    <w:p w14:paraId="7EF725E4" w14:textId="02860444"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148. Tend to vote for conservative political candidates.  </w:t>
      </w:r>
    </w:p>
    <w:p w14:paraId="6A75925D" w14:textId="3258100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3B7CE169" w14:textId="1458F2B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40E05B00" w14:textId="2D58327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A0FF161" w14:textId="258FC8B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50AC0309" w14:textId="4128B88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71FD4037" w14:textId="77777777" w:rsidR="00A11C85" w:rsidRPr="003C012A" w:rsidRDefault="00A11C85" w:rsidP="00454D84">
      <w:pPr>
        <w:widowControl w:val="0"/>
        <w:spacing w:after="0" w:line="240" w:lineRule="auto"/>
        <w:rPr>
          <w:rFonts w:eastAsia="Times New Roman" w:cstheme="minorHAnsi"/>
          <w:bCs/>
        </w:rPr>
      </w:pPr>
    </w:p>
    <w:p w14:paraId="1B9576EB"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149. Am not interested in other people's problems. </w:t>
      </w:r>
    </w:p>
    <w:p w14:paraId="4FFFCF71" w14:textId="01322D3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23C5F320" w14:textId="347623C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7C0CDAA1" w14:textId="73BBFB9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42C41AF" w14:textId="04FCABC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44D41AA" w14:textId="64BC7EC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5D2F7130" w14:textId="77777777" w:rsidR="004F0539" w:rsidRPr="003C012A" w:rsidRDefault="004F0539" w:rsidP="00454D84">
      <w:pPr>
        <w:widowControl w:val="0"/>
        <w:spacing w:after="0" w:line="240" w:lineRule="auto"/>
        <w:rPr>
          <w:rFonts w:eastAsia="Times New Roman" w:cstheme="minorHAnsi"/>
          <w:bCs/>
        </w:rPr>
      </w:pPr>
    </w:p>
    <w:p w14:paraId="62DD0307" w14:textId="73D212FD"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150. Make rash decisions. </w:t>
      </w:r>
    </w:p>
    <w:p w14:paraId="53CA1AE7" w14:textId="0D458BE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0B76F753" w14:textId="7050AEA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6DFAD1BD" w14:textId="4199AEF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A4D2E67" w14:textId="393CA34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0DFA113E" w14:textId="69C0094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4D74399C" w14:textId="77777777" w:rsidR="00A11C85" w:rsidRPr="003C012A" w:rsidRDefault="00A11C85" w:rsidP="00454D84">
      <w:pPr>
        <w:widowControl w:val="0"/>
        <w:spacing w:after="0" w:line="240" w:lineRule="auto"/>
        <w:rPr>
          <w:rFonts w:eastAsia="Times New Roman" w:cstheme="minorHAnsi"/>
          <w:bCs/>
        </w:rPr>
      </w:pPr>
    </w:p>
    <w:p w14:paraId="0F6C39E7" w14:textId="77777777" w:rsidR="0087109B" w:rsidRDefault="0087109B">
      <w:pPr>
        <w:rPr>
          <w:rFonts w:eastAsia="Times New Roman" w:cstheme="minorHAnsi"/>
          <w:bCs/>
        </w:rPr>
      </w:pPr>
      <w:r>
        <w:rPr>
          <w:rFonts w:eastAsia="Times New Roman" w:cstheme="minorHAnsi"/>
          <w:bCs/>
        </w:rPr>
        <w:br w:type="page"/>
      </w:r>
    </w:p>
    <w:p w14:paraId="7ED2F773" w14:textId="1FBF7806"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151. Am not easily bothered by things. </w:t>
      </w:r>
    </w:p>
    <w:p w14:paraId="7E6BF88D" w14:textId="686D3F5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0F2B2A25" w14:textId="0E146BF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5FC76BB" w14:textId="45887FD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1639AA2" w14:textId="7251896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25300342" w14:textId="02F2BC3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3DF9BC9D" w14:textId="77777777" w:rsidR="00A11C85" w:rsidRPr="003C012A" w:rsidRDefault="00A11C85" w:rsidP="00454D84">
      <w:pPr>
        <w:widowControl w:val="0"/>
        <w:spacing w:after="0" w:line="240" w:lineRule="auto"/>
        <w:rPr>
          <w:rFonts w:eastAsia="Times New Roman" w:cstheme="minorHAnsi"/>
          <w:bCs/>
        </w:rPr>
      </w:pPr>
    </w:p>
    <w:p w14:paraId="30C5B15F"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152. Am hard to get to know. </w:t>
      </w:r>
    </w:p>
    <w:p w14:paraId="2B32574A" w14:textId="4E78840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54B7A30" w14:textId="28A3A75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7B9B6823" w14:textId="735E3F2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3F70BB7" w14:textId="5AF11E3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07892ED8" w14:textId="5211BB8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34D6D342" w14:textId="77777777" w:rsidR="00A11C85" w:rsidRPr="003C012A" w:rsidRDefault="00A11C85" w:rsidP="00454D84">
      <w:pPr>
        <w:widowControl w:val="0"/>
        <w:spacing w:after="0" w:line="240" w:lineRule="auto"/>
        <w:rPr>
          <w:rFonts w:eastAsia="Times New Roman" w:cstheme="minorHAnsi"/>
          <w:bCs/>
        </w:rPr>
      </w:pPr>
    </w:p>
    <w:p w14:paraId="30736D0F"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153. Spend time reflecting on things. </w:t>
      </w:r>
    </w:p>
    <w:p w14:paraId="572BA95F" w14:textId="1518E39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410D81F2" w14:textId="28D2548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3E3EF1FD" w14:textId="00F9EFB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FD63EEB" w14:textId="6ECAD5A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788141A5" w14:textId="4A11B66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287B2208" w14:textId="77777777" w:rsidR="004F0539" w:rsidRPr="003C012A" w:rsidRDefault="004F0539" w:rsidP="00454D84">
      <w:pPr>
        <w:widowControl w:val="0"/>
        <w:spacing w:after="0" w:line="240" w:lineRule="auto"/>
        <w:rPr>
          <w:rFonts w:eastAsia="Times New Roman" w:cstheme="minorHAnsi"/>
          <w:bCs/>
        </w:rPr>
      </w:pPr>
    </w:p>
    <w:p w14:paraId="11C03F18" w14:textId="5C6E8F62"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154. Think that all will be well. </w:t>
      </w:r>
    </w:p>
    <w:p w14:paraId="174141C8" w14:textId="48FE582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3D8542C3" w14:textId="023792E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3C5F1A04" w14:textId="4D6EDB7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775E9DD" w14:textId="108B34C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71999807" w14:textId="7E1DE5B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2C6A2F18" w14:textId="77777777" w:rsidR="00A11C85" w:rsidRPr="003C012A" w:rsidRDefault="00A11C85" w:rsidP="00454D84">
      <w:pPr>
        <w:widowControl w:val="0"/>
        <w:spacing w:after="0" w:line="240" w:lineRule="auto"/>
        <w:rPr>
          <w:rFonts w:eastAsia="Times New Roman" w:cstheme="minorHAnsi"/>
          <w:b/>
        </w:rPr>
      </w:pPr>
    </w:p>
    <w:p w14:paraId="009D6A96"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155. Know how to get things done.  </w:t>
      </w:r>
    </w:p>
    <w:p w14:paraId="320EBF2E" w14:textId="474E940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7AC91483" w14:textId="6D44CC1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0F24D1E7" w14:textId="574433C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29540CB" w14:textId="697371F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02E3763B" w14:textId="54702E8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6B3B57AC" w14:textId="77777777" w:rsidR="00A11C85" w:rsidRPr="003C012A" w:rsidRDefault="00A11C85" w:rsidP="00454D84">
      <w:pPr>
        <w:widowControl w:val="0"/>
        <w:spacing w:after="0" w:line="240" w:lineRule="auto"/>
        <w:rPr>
          <w:rFonts w:eastAsia="Times New Roman" w:cstheme="minorHAnsi"/>
          <w:bCs/>
        </w:rPr>
      </w:pPr>
    </w:p>
    <w:p w14:paraId="5E9F6210"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156. Rarely get irritated. </w:t>
      </w:r>
    </w:p>
    <w:p w14:paraId="2381E50B" w14:textId="721AFFD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93C99AF" w14:textId="6104380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34E09B60" w14:textId="12A613C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7B592AF" w14:textId="0D35320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7BC9111F" w14:textId="4D8D74C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6BA2D263" w14:textId="77777777" w:rsidR="00A11C85" w:rsidRPr="003C012A" w:rsidRDefault="00A11C85" w:rsidP="00454D84">
      <w:pPr>
        <w:widowControl w:val="0"/>
        <w:spacing w:after="0" w:line="240" w:lineRule="auto"/>
        <w:rPr>
          <w:rFonts w:eastAsia="Times New Roman" w:cstheme="minorHAnsi"/>
          <w:bCs/>
        </w:rPr>
      </w:pPr>
    </w:p>
    <w:p w14:paraId="383698F5" w14:textId="77777777" w:rsidR="0087109B" w:rsidRDefault="0087109B">
      <w:pPr>
        <w:rPr>
          <w:rFonts w:eastAsia="Times New Roman" w:cstheme="minorHAnsi"/>
          <w:bCs/>
        </w:rPr>
      </w:pPr>
      <w:r>
        <w:rPr>
          <w:rFonts w:eastAsia="Times New Roman" w:cstheme="minorHAnsi"/>
          <w:bCs/>
        </w:rPr>
        <w:br w:type="page"/>
      </w:r>
    </w:p>
    <w:p w14:paraId="606E112E" w14:textId="7539747B"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157. Prefer to be alone. </w:t>
      </w:r>
    </w:p>
    <w:p w14:paraId="2485E036" w14:textId="3BF6AE71"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_ 5. Very Inaccurate</w:t>
      </w:r>
      <w:r w:rsidRPr="003C012A">
        <w:rPr>
          <w:rFonts w:eastAsia="Times New Roman" w:cstheme="minorHAnsi"/>
          <w:bCs/>
        </w:rPr>
        <w:tab/>
      </w:r>
    </w:p>
    <w:p w14:paraId="3EF73D60" w14:textId="06CFB5DB"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_ 4. Moderately Inaccurate</w:t>
      </w:r>
      <w:r w:rsidRPr="003C012A">
        <w:rPr>
          <w:rFonts w:eastAsia="Times New Roman" w:cstheme="minorHAnsi"/>
          <w:bCs/>
        </w:rPr>
        <w:tab/>
      </w:r>
    </w:p>
    <w:p w14:paraId="2DFA69D6" w14:textId="77777777"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7ABB0809" w14:textId="78C9F45D"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_ 2. Moderately Accurate</w:t>
      </w:r>
    </w:p>
    <w:p w14:paraId="7430448B" w14:textId="654867BF" w:rsidR="009730F4" w:rsidRPr="003C012A" w:rsidRDefault="009730F4" w:rsidP="00454D84">
      <w:pPr>
        <w:widowControl w:val="0"/>
        <w:spacing w:after="0" w:line="240" w:lineRule="auto"/>
        <w:rPr>
          <w:rFonts w:eastAsia="Times New Roman" w:cstheme="minorHAnsi"/>
          <w:bCs/>
        </w:rPr>
      </w:pPr>
      <w:r w:rsidRPr="003C012A">
        <w:rPr>
          <w:rFonts w:eastAsia="Times New Roman" w:cstheme="minorHAnsi"/>
          <w:bCs/>
        </w:rPr>
        <w:tab/>
        <w:t>_ 1. Very Accurate</w:t>
      </w:r>
    </w:p>
    <w:p w14:paraId="521733FC" w14:textId="77777777" w:rsidR="004F0539" w:rsidRPr="003C012A" w:rsidRDefault="004F0539" w:rsidP="00454D84">
      <w:pPr>
        <w:widowControl w:val="0"/>
        <w:spacing w:after="0" w:line="240" w:lineRule="auto"/>
        <w:rPr>
          <w:rFonts w:eastAsia="Times New Roman" w:cstheme="minorHAnsi"/>
          <w:bCs/>
        </w:rPr>
      </w:pPr>
    </w:p>
    <w:p w14:paraId="1B7D6C35" w14:textId="74FABC50"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158. Do not like art.  </w:t>
      </w:r>
    </w:p>
    <w:p w14:paraId="35ACF2A3" w14:textId="4315D8D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6E538B2" w14:textId="43EDF96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62BCEA91" w14:textId="54F1AB7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47F97B8" w14:textId="2108823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2DEC158F" w14:textId="52B2463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5503CCC4" w14:textId="77777777" w:rsidR="00A11C85" w:rsidRPr="003C012A" w:rsidRDefault="00A11C85" w:rsidP="00454D84">
      <w:pPr>
        <w:widowControl w:val="0"/>
        <w:spacing w:after="0" w:line="240" w:lineRule="auto"/>
        <w:rPr>
          <w:rFonts w:eastAsia="Times New Roman" w:cstheme="minorHAnsi"/>
          <w:bCs/>
        </w:rPr>
      </w:pPr>
    </w:p>
    <w:p w14:paraId="0DD34F6D"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159. Cheat to get ahead.  </w:t>
      </w:r>
    </w:p>
    <w:p w14:paraId="7E9AC25D" w14:textId="327A158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121F6BB7" w14:textId="39E5D2D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5A73FDC2" w14:textId="7373B69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EDAD0BF" w14:textId="07A976D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1B86FDFD" w14:textId="60D5834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453B0F9B" w14:textId="77777777" w:rsidR="0087109B" w:rsidRDefault="0087109B" w:rsidP="00454D84">
      <w:pPr>
        <w:widowControl w:val="0"/>
        <w:spacing w:after="0" w:line="240" w:lineRule="auto"/>
        <w:rPr>
          <w:rFonts w:eastAsia="Times New Roman" w:cstheme="minorHAnsi"/>
          <w:bCs/>
        </w:rPr>
      </w:pPr>
    </w:p>
    <w:p w14:paraId="0BAE91D1" w14:textId="70B75B6B"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160. Often forget to put things back in their proper place. </w:t>
      </w:r>
    </w:p>
    <w:p w14:paraId="431CBB51" w14:textId="2EB3FC6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04AFBB3" w14:textId="1506247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17A6E3BD" w14:textId="5ABD462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87B77BD" w14:textId="14CBEEE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33AD82B3" w14:textId="7055425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227BDC61" w14:textId="77777777" w:rsidR="00A11C85" w:rsidRPr="003C012A" w:rsidRDefault="00A11C85" w:rsidP="00454D84">
      <w:pPr>
        <w:widowControl w:val="0"/>
        <w:spacing w:after="0" w:line="240" w:lineRule="auto"/>
        <w:rPr>
          <w:rFonts w:eastAsia="Times New Roman" w:cstheme="minorHAnsi"/>
          <w:bCs/>
        </w:rPr>
      </w:pPr>
    </w:p>
    <w:p w14:paraId="04C2366E" w14:textId="3E80F44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161. Feel desperate. </w:t>
      </w:r>
    </w:p>
    <w:p w14:paraId="5A8EF44A" w14:textId="4ED3BB94" w:rsidR="0098518E" w:rsidRPr="003C012A" w:rsidRDefault="0098518E" w:rsidP="00454D84">
      <w:pPr>
        <w:widowControl w:val="0"/>
        <w:spacing w:after="0" w:line="240" w:lineRule="auto"/>
        <w:rPr>
          <w:rFonts w:eastAsia="Times New Roman" w:cstheme="minorHAnsi"/>
          <w:bCs/>
        </w:rPr>
      </w:pPr>
      <w:r w:rsidRPr="003C012A">
        <w:rPr>
          <w:rFonts w:eastAsia="Times New Roman" w:cstheme="minorHAnsi"/>
          <w:bCs/>
        </w:rPr>
        <w:tab/>
        <w:t>_ 1. Very Inaccurate</w:t>
      </w:r>
      <w:r w:rsidRPr="003C012A">
        <w:rPr>
          <w:rFonts w:eastAsia="Times New Roman" w:cstheme="minorHAnsi"/>
          <w:bCs/>
        </w:rPr>
        <w:tab/>
      </w:r>
    </w:p>
    <w:p w14:paraId="393EB23F" w14:textId="4CE7AC4A" w:rsidR="0098518E" w:rsidRPr="003C012A" w:rsidRDefault="0098518E" w:rsidP="00454D84">
      <w:pPr>
        <w:widowControl w:val="0"/>
        <w:spacing w:after="0" w:line="240" w:lineRule="auto"/>
        <w:rPr>
          <w:rFonts w:eastAsia="Times New Roman" w:cstheme="minorHAnsi"/>
          <w:bCs/>
        </w:rPr>
      </w:pPr>
      <w:r w:rsidRPr="003C012A">
        <w:rPr>
          <w:rFonts w:eastAsia="Times New Roman" w:cstheme="minorHAnsi"/>
          <w:bCs/>
        </w:rPr>
        <w:tab/>
        <w:t>_ 2. Moderately Inaccurate</w:t>
      </w:r>
      <w:r w:rsidRPr="003C012A">
        <w:rPr>
          <w:rFonts w:eastAsia="Times New Roman" w:cstheme="minorHAnsi"/>
          <w:bCs/>
        </w:rPr>
        <w:tab/>
      </w:r>
    </w:p>
    <w:p w14:paraId="3548DBED" w14:textId="77777777" w:rsidR="0098518E" w:rsidRPr="003C012A" w:rsidRDefault="0098518E"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4729E00D" w14:textId="73BCAC71" w:rsidR="0098518E" w:rsidRPr="003C012A" w:rsidRDefault="0098518E" w:rsidP="00454D84">
      <w:pPr>
        <w:widowControl w:val="0"/>
        <w:spacing w:after="0" w:line="240" w:lineRule="auto"/>
        <w:rPr>
          <w:rFonts w:eastAsia="Times New Roman" w:cstheme="minorHAnsi"/>
          <w:bCs/>
        </w:rPr>
      </w:pPr>
      <w:r w:rsidRPr="003C012A">
        <w:rPr>
          <w:rFonts w:eastAsia="Times New Roman" w:cstheme="minorHAnsi"/>
          <w:bCs/>
        </w:rPr>
        <w:tab/>
        <w:t>_ 4. Moderately Accurate</w:t>
      </w:r>
    </w:p>
    <w:p w14:paraId="2C851B1B" w14:textId="3F679D3A" w:rsidR="0098518E" w:rsidRPr="003C012A" w:rsidRDefault="0098518E" w:rsidP="00454D84">
      <w:pPr>
        <w:widowControl w:val="0"/>
        <w:spacing w:after="0" w:line="240" w:lineRule="auto"/>
        <w:rPr>
          <w:rFonts w:eastAsia="Times New Roman" w:cstheme="minorHAnsi"/>
          <w:bCs/>
        </w:rPr>
      </w:pPr>
      <w:r w:rsidRPr="003C012A">
        <w:rPr>
          <w:rFonts w:eastAsia="Times New Roman" w:cstheme="minorHAnsi"/>
          <w:bCs/>
        </w:rPr>
        <w:tab/>
        <w:t>_ 5. Very Accurate</w:t>
      </w:r>
    </w:p>
    <w:p w14:paraId="2D153699" w14:textId="77777777" w:rsidR="004F0539" w:rsidRPr="003C012A" w:rsidRDefault="004F0539" w:rsidP="00454D84">
      <w:pPr>
        <w:widowControl w:val="0"/>
        <w:spacing w:after="0" w:line="240" w:lineRule="auto"/>
        <w:rPr>
          <w:rFonts w:eastAsia="Times New Roman" w:cstheme="minorHAnsi"/>
          <w:bCs/>
        </w:rPr>
      </w:pPr>
    </w:p>
    <w:p w14:paraId="7B257A36" w14:textId="78F012FC"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162. Wait for others to lead the way. </w:t>
      </w:r>
    </w:p>
    <w:p w14:paraId="67CE7668" w14:textId="6927100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76A1594E" w14:textId="7136035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26EC0A43" w14:textId="3DCABAD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85268CF" w14:textId="50B7422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1C8B9715" w14:textId="34D4949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322FB7DA" w14:textId="77777777" w:rsidR="00A11C85" w:rsidRPr="003C012A" w:rsidRDefault="00A11C85" w:rsidP="00454D84">
      <w:pPr>
        <w:widowControl w:val="0"/>
        <w:spacing w:after="0" w:line="240" w:lineRule="auto"/>
        <w:rPr>
          <w:rFonts w:eastAsia="Times New Roman" w:cstheme="minorHAnsi"/>
          <w:bCs/>
        </w:rPr>
      </w:pPr>
    </w:p>
    <w:p w14:paraId="6BAC9AA7" w14:textId="77777777" w:rsidR="0087109B" w:rsidRDefault="0087109B">
      <w:pPr>
        <w:rPr>
          <w:rFonts w:eastAsia="Times New Roman" w:cstheme="minorHAnsi"/>
          <w:bCs/>
        </w:rPr>
      </w:pPr>
      <w:r>
        <w:rPr>
          <w:rFonts w:eastAsia="Times New Roman" w:cstheme="minorHAnsi"/>
          <w:bCs/>
        </w:rPr>
        <w:br w:type="page"/>
      </w:r>
    </w:p>
    <w:p w14:paraId="6BACFB03" w14:textId="75B63F70"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163. Seldom get emotional. </w:t>
      </w:r>
    </w:p>
    <w:p w14:paraId="6626939B" w14:textId="0E25DFF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70F98257" w14:textId="471C179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2F0A2610" w14:textId="07273BE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363015D" w14:textId="410CDA7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7838268C" w14:textId="2D4E6A6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1D2BB9EE" w14:textId="77777777" w:rsidR="00A11C85" w:rsidRPr="003C012A" w:rsidRDefault="00A11C85" w:rsidP="00454D84">
      <w:pPr>
        <w:widowControl w:val="0"/>
        <w:spacing w:after="0" w:line="240" w:lineRule="auto"/>
        <w:rPr>
          <w:rFonts w:eastAsia="Times New Roman" w:cstheme="minorHAnsi"/>
          <w:bCs/>
        </w:rPr>
      </w:pPr>
    </w:p>
    <w:p w14:paraId="318896AF"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164. Look down on others. </w:t>
      </w:r>
    </w:p>
    <w:p w14:paraId="60098C64" w14:textId="564E49D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95BC9D8" w14:textId="0F1F3EF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15B446E" w14:textId="6988827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55CE516" w14:textId="2C8F760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77CD4E83" w14:textId="17D04B5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1A49F4E9" w14:textId="77777777" w:rsidR="00A11C85" w:rsidRPr="003C012A" w:rsidRDefault="00A11C85" w:rsidP="00454D84">
      <w:pPr>
        <w:widowControl w:val="0"/>
        <w:spacing w:after="0" w:line="240" w:lineRule="auto"/>
        <w:rPr>
          <w:rFonts w:eastAsia="Times New Roman" w:cstheme="minorHAnsi"/>
          <w:bCs/>
        </w:rPr>
      </w:pPr>
    </w:p>
    <w:p w14:paraId="22454D83"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165. Break rules. </w:t>
      </w:r>
    </w:p>
    <w:p w14:paraId="57BB5D46" w14:textId="2C5FFF8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9F63998" w14:textId="3D642F7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60C5D08" w14:textId="16CB480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359A319" w14:textId="2CD1082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6CBCC4BF" w14:textId="3B74A6D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081E46D5" w14:textId="77777777" w:rsidR="0087109B" w:rsidRDefault="0087109B" w:rsidP="00454D84">
      <w:pPr>
        <w:widowControl w:val="0"/>
        <w:spacing w:after="0" w:line="240" w:lineRule="auto"/>
        <w:rPr>
          <w:rFonts w:eastAsia="Times New Roman" w:cstheme="minorHAnsi"/>
          <w:bCs/>
        </w:rPr>
      </w:pPr>
    </w:p>
    <w:p w14:paraId="20D4D743" w14:textId="0B81A832"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166. Stumble over my words. </w:t>
      </w:r>
    </w:p>
    <w:p w14:paraId="2052F331" w14:textId="7C61731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29486E14" w14:textId="4C9F449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5AB3AF7C" w14:textId="30DB08B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A60070E" w14:textId="791752F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10FB8A37" w14:textId="4F510ED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1CF22990" w14:textId="77777777" w:rsidR="00A11C85" w:rsidRPr="003C012A" w:rsidRDefault="00A11C85" w:rsidP="00454D84">
      <w:pPr>
        <w:widowControl w:val="0"/>
        <w:spacing w:after="0" w:line="240" w:lineRule="auto"/>
        <w:rPr>
          <w:rFonts w:eastAsia="Times New Roman" w:cstheme="minorHAnsi"/>
          <w:bCs/>
        </w:rPr>
      </w:pPr>
    </w:p>
    <w:p w14:paraId="11313B07"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167. Like to take it easy.</w:t>
      </w:r>
    </w:p>
    <w:p w14:paraId="28B23A7C" w14:textId="340031E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587A70B3" w14:textId="39D9E3A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6C427212" w14:textId="4413941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C1EFDB8" w14:textId="36DE444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5BF86C4F" w14:textId="51D16C2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64600530" w14:textId="77777777" w:rsidR="00A11C85" w:rsidRPr="003C012A" w:rsidRDefault="00A11C85" w:rsidP="00454D84">
      <w:pPr>
        <w:widowControl w:val="0"/>
        <w:spacing w:after="0" w:line="240" w:lineRule="auto"/>
        <w:rPr>
          <w:rFonts w:eastAsia="Times New Roman" w:cstheme="minorHAnsi"/>
          <w:bCs/>
        </w:rPr>
      </w:pPr>
    </w:p>
    <w:p w14:paraId="52B3F141"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168. Dislike changes. </w:t>
      </w:r>
    </w:p>
    <w:p w14:paraId="5C3B3D41" w14:textId="0C5DB50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7A9BD01" w14:textId="15542D1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75C4B9C2" w14:textId="2D5C84A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71744FC" w14:textId="2C01A1A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72BE349C" w14:textId="60733CD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05F5464D" w14:textId="77777777" w:rsidR="00A11C85" w:rsidRPr="003C012A" w:rsidRDefault="00A11C85" w:rsidP="00454D84">
      <w:pPr>
        <w:widowControl w:val="0"/>
        <w:spacing w:after="0" w:line="240" w:lineRule="auto"/>
        <w:rPr>
          <w:rFonts w:eastAsia="Times New Roman" w:cstheme="minorHAnsi"/>
          <w:bCs/>
        </w:rPr>
      </w:pPr>
    </w:p>
    <w:p w14:paraId="2ADC14F7" w14:textId="77777777" w:rsidR="0087109B" w:rsidRDefault="0087109B">
      <w:pPr>
        <w:rPr>
          <w:rFonts w:eastAsia="Times New Roman" w:cstheme="minorHAnsi"/>
          <w:bCs/>
        </w:rPr>
      </w:pPr>
      <w:r>
        <w:rPr>
          <w:rFonts w:eastAsia="Times New Roman" w:cstheme="minorHAnsi"/>
          <w:bCs/>
        </w:rPr>
        <w:br w:type="page"/>
      </w:r>
    </w:p>
    <w:p w14:paraId="2D96B4BE" w14:textId="5360279A"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169. Love a good fight. </w:t>
      </w:r>
    </w:p>
    <w:p w14:paraId="09A09C6B" w14:textId="1C88B2E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719D5B9B" w14:textId="3A87A99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3CD045FD" w14:textId="45B5B66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D19DE58" w14:textId="51FB661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5FA349A1" w14:textId="071A206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61296911" w14:textId="77777777" w:rsidR="004F0539" w:rsidRPr="003C012A" w:rsidRDefault="004F0539" w:rsidP="00454D84">
      <w:pPr>
        <w:widowControl w:val="0"/>
        <w:spacing w:after="0" w:line="240" w:lineRule="auto"/>
        <w:rPr>
          <w:rFonts w:eastAsia="Times New Roman" w:cstheme="minorHAnsi"/>
          <w:bCs/>
        </w:rPr>
      </w:pPr>
    </w:p>
    <w:p w14:paraId="164C7D4F" w14:textId="43D86F0F"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170. Set high standards for </w:t>
      </w:r>
      <w:proofErr w:type="gramStart"/>
      <w:r w:rsidRPr="003C012A">
        <w:rPr>
          <w:rFonts w:eastAsia="Times New Roman" w:cstheme="minorHAnsi"/>
          <w:bCs/>
        </w:rPr>
        <w:t>myself</w:t>
      </w:r>
      <w:proofErr w:type="gramEnd"/>
      <w:r w:rsidRPr="003C012A">
        <w:rPr>
          <w:rFonts w:eastAsia="Times New Roman" w:cstheme="minorHAnsi"/>
          <w:bCs/>
        </w:rPr>
        <w:t xml:space="preserve"> and others. </w:t>
      </w:r>
    </w:p>
    <w:p w14:paraId="0F6FEEAF" w14:textId="67A9345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54245EC7" w14:textId="0FCD15E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1254E2C5" w14:textId="0AFEBB6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D8C5750" w14:textId="6D6B9F0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6BFE774B" w14:textId="2BFED6B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1C337348" w14:textId="77777777" w:rsidR="00A11C85" w:rsidRPr="003C012A" w:rsidRDefault="00A11C85" w:rsidP="00454D84">
      <w:pPr>
        <w:widowControl w:val="0"/>
        <w:spacing w:after="0" w:line="240" w:lineRule="auto"/>
        <w:rPr>
          <w:rFonts w:eastAsia="Times New Roman" w:cstheme="minorHAnsi"/>
          <w:bCs/>
        </w:rPr>
      </w:pPr>
    </w:p>
    <w:p w14:paraId="7CDA4E85"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171. Rarely overindulge. </w:t>
      </w:r>
    </w:p>
    <w:p w14:paraId="47C330C6" w14:textId="78AB7351" w:rsidR="0098518E" w:rsidRPr="003C012A" w:rsidRDefault="0098518E" w:rsidP="00454D84">
      <w:pPr>
        <w:widowControl w:val="0"/>
        <w:spacing w:after="0" w:line="240" w:lineRule="auto"/>
        <w:rPr>
          <w:rFonts w:eastAsia="Times New Roman" w:cstheme="minorHAnsi"/>
          <w:bCs/>
        </w:rPr>
      </w:pPr>
      <w:r w:rsidRPr="003C012A">
        <w:rPr>
          <w:rFonts w:eastAsia="Times New Roman" w:cstheme="minorHAnsi"/>
          <w:bCs/>
        </w:rPr>
        <w:tab/>
        <w:t>_ 5. Very Inaccurate</w:t>
      </w:r>
      <w:r w:rsidRPr="003C012A">
        <w:rPr>
          <w:rFonts w:eastAsia="Times New Roman" w:cstheme="minorHAnsi"/>
          <w:bCs/>
        </w:rPr>
        <w:tab/>
      </w:r>
    </w:p>
    <w:p w14:paraId="2632E9A2" w14:textId="6E96F541" w:rsidR="0098518E" w:rsidRPr="003C012A" w:rsidRDefault="0098518E" w:rsidP="00454D84">
      <w:pPr>
        <w:widowControl w:val="0"/>
        <w:spacing w:after="0" w:line="240" w:lineRule="auto"/>
        <w:rPr>
          <w:rFonts w:eastAsia="Times New Roman" w:cstheme="minorHAnsi"/>
          <w:bCs/>
        </w:rPr>
      </w:pPr>
      <w:r w:rsidRPr="003C012A">
        <w:rPr>
          <w:rFonts w:eastAsia="Times New Roman" w:cstheme="minorHAnsi"/>
          <w:bCs/>
        </w:rPr>
        <w:tab/>
        <w:t>_ 4. Moderately Inaccurate</w:t>
      </w:r>
      <w:r w:rsidRPr="003C012A">
        <w:rPr>
          <w:rFonts w:eastAsia="Times New Roman" w:cstheme="minorHAnsi"/>
          <w:bCs/>
        </w:rPr>
        <w:tab/>
      </w:r>
    </w:p>
    <w:p w14:paraId="0A39AD31" w14:textId="77777777" w:rsidR="0098518E" w:rsidRPr="003C012A" w:rsidRDefault="0098518E"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61B5F343" w14:textId="4F1F9176" w:rsidR="0098518E" w:rsidRPr="003C012A" w:rsidRDefault="0098518E" w:rsidP="00454D84">
      <w:pPr>
        <w:widowControl w:val="0"/>
        <w:spacing w:after="0" w:line="240" w:lineRule="auto"/>
        <w:rPr>
          <w:rFonts w:eastAsia="Times New Roman" w:cstheme="minorHAnsi"/>
          <w:bCs/>
        </w:rPr>
      </w:pPr>
      <w:r w:rsidRPr="003C012A">
        <w:rPr>
          <w:rFonts w:eastAsia="Times New Roman" w:cstheme="minorHAnsi"/>
          <w:bCs/>
        </w:rPr>
        <w:tab/>
        <w:t>_ 2. Moderately Accurate</w:t>
      </w:r>
    </w:p>
    <w:p w14:paraId="1C422F9A" w14:textId="0C58A599" w:rsidR="0098518E" w:rsidRPr="003C012A" w:rsidRDefault="0098518E" w:rsidP="00454D84">
      <w:pPr>
        <w:widowControl w:val="0"/>
        <w:spacing w:after="0" w:line="240" w:lineRule="auto"/>
        <w:rPr>
          <w:rFonts w:eastAsia="Times New Roman" w:cstheme="minorHAnsi"/>
          <w:bCs/>
        </w:rPr>
      </w:pPr>
      <w:r w:rsidRPr="003C012A">
        <w:rPr>
          <w:rFonts w:eastAsia="Times New Roman" w:cstheme="minorHAnsi"/>
          <w:bCs/>
        </w:rPr>
        <w:tab/>
        <w:t>_ 1. Very Accurate</w:t>
      </w:r>
    </w:p>
    <w:p w14:paraId="79061F30" w14:textId="77777777" w:rsidR="00A11C85" w:rsidRPr="003C012A" w:rsidRDefault="00A11C85" w:rsidP="00454D84">
      <w:pPr>
        <w:widowControl w:val="0"/>
        <w:spacing w:after="0" w:line="240" w:lineRule="auto"/>
        <w:rPr>
          <w:rFonts w:eastAsia="Times New Roman" w:cstheme="minorHAnsi"/>
          <w:bCs/>
        </w:rPr>
      </w:pPr>
    </w:p>
    <w:p w14:paraId="7AE77C5B" w14:textId="2BFB76C9"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172. Act wild and crazy.  </w:t>
      </w:r>
    </w:p>
    <w:p w14:paraId="1D9A9C15" w14:textId="3F98870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4F629032" w14:textId="1AA8DBB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13429B58" w14:textId="666EAF0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D4E35E3" w14:textId="4C56E28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3C764B23" w14:textId="34871AD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212D595B" w14:textId="77777777" w:rsidR="00A11C85" w:rsidRPr="003C012A" w:rsidRDefault="00A11C85" w:rsidP="00454D84">
      <w:pPr>
        <w:widowControl w:val="0"/>
        <w:spacing w:after="0" w:line="240" w:lineRule="auto"/>
        <w:rPr>
          <w:rFonts w:eastAsia="Times New Roman" w:cstheme="minorHAnsi"/>
          <w:bCs/>
        </w:rPr>
      </w:pPr>
    </w:p>
    <w:p w14:paraId="63C9B127"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173. Am not interested in abstract ideas.  </w:t>
      </w:r>
    </w:p>
    <w:p w14:paraId="4B9E0EBE" w14:textId="64AA814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09A8663E" w14:textId="03FC808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1C671C7C" w14:textId="446DAF1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ABC9139" w14:textId="332BBCE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78822FE0" w14:textId="6C3ED6F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6F774BDF" w14:textId="77777777" w:rsidR="0098518E" w:rsidRPr="003C012A" w:rsidRDefault="0098518E" w:rsidP="00454D84">
      <w:pPr>
        <w:widowControl w:val="0"/>
        <w:spacing w:after="0" w:line="240" w:lineRule="auto"/>
        <w:rPr>
          <w:rFonts w:eastAsia="Times New Roman" w:cstheme="minorHAnsi"/>
          <w:bCs/>
        </w:rPr>
      </w:pPr>
    </w:p>
    <w:p w14:paraId="3573906C" w14:textId="7ABAE886"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174. Think highly of myself. </w:t>
      </w:r>
    </w:p>
    <w:p w14:paraId="05811544" w14:textId="598D9F87" w:rsidR="0098518E" w:rsidRPr="003C012A" w:rsidRDefault="0098518E" w:rsidP="00454D84">
      <w:pPr>
        <w:widowControl w:val="0"/>
        <w:spacing w:after="0" w:line="240" w:lineRule="auto"/>
        <w:rPr>
          <w:rFonts w:eastAsia="Times New Roman" w:cstheme="minorHAnsi"/>
          <w:bCs/>
        </w:rPr>
      </w:pPr>
      <w:r w:rsidRPr="003C012A">
        <w:rPr>
          <w:rFonts w:eastAsia="Times New Roman" w:cstheme="minorHAnsi"/>
          <w:bCs/>
        </w:rPr>
        <w:tab/>
        <w:t>_ 5. Very Inaccurate</w:t>
      </w:r>
      <w:r w:rsidRPr="003C012A">
        <w:rPr>
          <w:rFonts w:eastAsia="Times New Roman" w:cstheme="minorHAnsi"/>
          <w:bCs/>
        </w:rPr>
        <w:tab/>
      </w:r>
    </w:p>
    <w:p w14:paraId="4419949D" w14:textId="7791FA70" w:rsidR="0098518E" w:rsidRPr="003C012A" w:rsidRDefault="0098518E" w:rsidP="00454D84">
      <w:pPr>
        <w:widowControl w:val="0"/>
        <w:spacing w:after="0" w:line="240" w:lineRule="auto"/>
        <w:rPr>
          <w:rFonts w:eastAsia="Times New Roman" w:cstheme="minorHAnsi"/>
          <w:bCs/>
        </w:rPr>
      </w:pPr>
      <w:r w:rsidRPr="003C012A">
        <w:rPr>
          <w:rFonts w:eastAsia="Times New Roman" w:cstheme="minorHAnsi"/>
          <w:bCs/>
        </w:rPr>
        <w:tab/>
        <w:t>_ 4. Moderately Inaccurate</w:t>
      </w:r>
      <w:r w:rsidRPr="003C012A">
        <w:rPr>
          <w:rFonts w:eastAsia="Times New Roman" w:cstheme="minorHAnsi"/>
          <w:bCs/>
        </w:rPr>
        <w:tab/>
      </w:r>
    </w:p>
    <w:p w14:paraId="24672CBE" w14:textId="77777777" w:rsidR="0098518E" w:rsidRPr="003C012A" w:rsidRDefault="0098518E"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252C4978" w14:textId="0B8D9899" w:rsidR="0098518E" w:rsidRPr="003C012A" w:rsidRDefault="0098518E" w:rsidP="00454D84">
      <w:pPr>
        <w:widowControl w:val="0"/>
        <w:spacing w:after="0" w:line="240" w:lineRule="auto"/>
        <w:rPr>
          <w:rFonts w:eastAsia="Times New Roman" w:cstheme="minorHAnsi"/>
          <w:bCs/>
        </w:rPr>
      </w:pPr>
      <w:r w:rsidRPr="003C012A">
        <w:rPr>
          <w:rFonts w:eastAsia="Times New Roman" w:cstheme="minorHAnsi"/>
          <w:bCs/>
        </w:rPr>
        <w:tab/>
        <w:t>_ 2. Moderately Accurate</w:t>
      </w:r>
    </w:p>
    <w:p w14:paraId="2F0B4F45" w14:textId="1E1B757C" w:rsidR="0098518E" w:rsidRPr="003C012A" w:rsidRDefault="0098518E" w:rsidP="00454D84">
      <w:pPr>
        <w:widowControl w:val="0"/>
        <w:spacing w:after="0" w:line="240" w:lineRule="auto"/>
        <w:rPr>
          <w:rFonts w:eastAsia="Times New Roman" w:cstheme="minorHAnsi"/>
          <w:bCs/>
        </w:rPr>
      </w:pPr>
      <w:r w:rsidRPr="003C012A">
        <w:rPr>
          <w:rFonts w:eastAsia="Times New Roman" w:cstheme="minorHAnsi"/>
          <w:bCs/>
        </w:rPr>
        <w:tab/>
        <w:t>_ 1. Very Accurate</w:t>
      </w:r>
    </w:p>
    <w:p w14:paraId="74FF60DA" w14:textId="77777777" w:rsidR="00A11C85" w:rsidRPr="003C012A" w:rsidRDefault="00A11C85" w:rsidP="00454D84">
      <w:pPr>
        <w:widowControl w:val="0"/>
        <w:spacing w:after="0" w:line="240" w:lineRule="auto"/>
        <w:rPr>
          <w:rFonts w:eastAsia="Times New Roman" w:cstheme="minorHAnsi"/>
          <w:bCs/>
        </w:rPr>
      </w:pPr>
    </w:p>
    <w:p w14:paraId="0334B361" w14:textId="77777777" w:rsidR="0087109B" w:rsidRDefault="0087109B">
      <w:pPr>
        <w:rPr>
          <w:rFonts w:eastAsia="Times New Roman" w:cstheme="minorHAnsi"/>
          <w:bCs/>
        </w:rPr>
      </w:pPr>
      <w:r>
        <w:rPr>
          <w:rFonts w:eastAsia="Times New Roman" w:cstheme="minorHAnsi"/>
          <w:bCs/>
        </w:rPr>
        <w:br w:type="page"/>
      </w:r>
    </w:p>
    <w:p w14:paraId="043375BF" w14:textId="05AE1A54"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175. Find it difficult to get down to work. </w:t>
      </w:r>
    </w:p>
    <w:p w14:paraId="4538DF40" w14:textId="7A7FAB3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31D9834D" w14:textId="7F10A43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08EEDC7" w14:textId="20F0E42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644A5BE" w14:textId="0CB73E7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12971137" w14:textId="2B7BA19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487C29E1" w14:textId="77777777" w:rsidR="00A11C85" w:rsidRPr="003C012A" w:rsidRDefault="00A11C85" w:rsidP="00454D84">
      <w:pPr>
        <w:widowControl w:val="0"/>
        <w:spacing w:after="0" w:line="240" w:lineRule="auto"/>
        <w:rPr>
          <w:rFonts w:eastAsia="Times New Roman" w:cstheme="minorHAnsi"/>
          <w:bCs/>
        </w:rPr>
      </w:pPr>
    </w:p>
    <w:p w14:paraId="5E5F6E77"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176. Remain calm under pressure.   </w:t>
      </w:r>
    </w:p>
    <w:p w14:paraId="0E1DB376" w14:textId="7258248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247A5C62" w14:textId="004FE58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536DD05" w14:textId="15392D3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4C9ABE3" w14:textId="105D6EC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67D3D73D" w14:textId="20DA484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44F52CB5" w14:textId="77777777" w:rsidR="00A11C85" w:rsidRPr="003C012A" w:rsidRDefault="00A11C85" w:rsidP="00454D84">
      <w:pPr>
        <w:widowControl w:val="0"/>
        <w:spacing w:after="0" w:line="240" w:lineRule="auto"/>
        <w:rPr>
          <w:rFonts w:eastAsia="Times New Roman" w:cstheme="minorHAnsi"/>
          <w:bCs/>
        </w:rPr>
      </w:pPr>
    </w:p>
    <w:p w14:paraId="0CC0E4AA"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177. Look at the bright side of life. </w:t>
      </w:r>
    </w:p>
    <w:p w14:paraId="5F10F71E" w14:textId="22E9E04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28E51DEE" w14:textId="7E230CD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78B9F9BE" w14:textId="65740D7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1AED667" w14:textId="6423B62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41DFC10E" w14:textId="00CAF5F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27F0015F" w14:textId="77777777" w:rsidR="004F0539" w:rsidRPr="003C012A" w:rsidRDefault="004F0539" w:rsidP="00454D84">
      <w:pPr>
        <w:widowControl w:val="0"/>
        <w:spacing w:after="0" w:line="240" w:lineRule="auto"/>
        <w:rPr>
          <w:rFonts w:eastAsia="Times New Roman" w:cstheme="minorHAnsi"/>
          <w:bCs/>
        </w:rPr>
      </w:pPr>
    </w:p>
    <w:p w14:paraId="3FFDFC25" w14:textId="4A8A2168"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178. Believe that too much tax money goes to support artists. </w:t>
      </w:r>
    </w:p>
    <w:p w14:paraId="0DBEEAEA" w14:textId="16FB11F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7046D3D1" w14:textId="7655725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6838FDB2" w14:textId="4FF1F6C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D6990C5" w14:textId="6F8250D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05E3C01E" w14:textId="40CD1BB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040D0AE5" w14:textId="77777777" w:rsidR="00A11C85" w:rsidRPr="003C012A" w:rsidRDefault="00A11C85" w:rsidP="00454D84">
      <w:pPr>
        <w:widowControl w:val="0"/>
        <w:spacing w:after="0" w:line="240" w:lineRule="auto"/>
        <w:rPr>
          <w:rFonts w:eastAsia="Times New Roman" w:cstheme="minorHAnsi"/>
          <w:bCs/>
        </w:rPr>
      </w:pPr>
    </w:p>
    <w:p w14:paraId="036799A2"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179. Tend to dislike soft-hearted people. </w:t>
      </w:r>
    </w:p>
    <w:p w14:paraId="387D964C" w14:textId="15CA971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4FBAF29" w14:textId="2A1F938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67B91AA" w14:textId="14E3247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D8FCB19" w14:textId="0BD4AC7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206F5B98" w14:textId="3399714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51B815D0" w14:textId="77777777" w:rsidR="00A11C85" w:rsidRPr="003C012A" w:rsidRDefault="00A11C85" w:rsidP="00454D84">
      <w:pPr>
        <w:widowControl w:val="0"/>
        <w:spacing w:after="0" w:line="240" w:lineRule="auto"/>
        <w:rPr>
          <w:rFonts w:eastAsia="Times New Roman" w:cstheme="minorHAnsi"/>
          <w:bCs/>
        </w:rPr>
      </w:pPr>
    </w:p>
    <w:p w14:paraId="1E29AD4C"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180. Like to act on a whim. </w:t>
      </w:r>
    </w:p>
    <w:p w14:paraId="36FB345D" w14:textId="62D072A0" w:rsidR="0098518E"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r>
      <w:r w:rsidR="0098518E" w:rsidRPr="003C012A">
        <w:rPr>
          <w:rFonts w:eastAsia="Times New Roman" w:cstheme="minorHAnsi"/>
          <w:bCs/>
        </w:rPr>
        <w:t>_ 5. Very Inaccurate</w:t>
      </w:r>
      <w:r w:rsidR="0098518E" w:rsidRPr="003C012A">
        <w:rPr>
          <w:rFonts w:eastAsia="Times New Roman" w:cstheme="minorHAnsi"/>
          <w:bCs/>
        </w:rPr>
        <w:tab/>
      </w:r>
    </w:p>
    <w:p w14:paraId="5E149951" w14:textId="57FF5BA5" w:rsidR="0098518E" w:rsidRPr="003C012A" w:rsidRDefault="0098518E" w:rsidP="00454D84">
      <w:pPr>
        <w:widowControl w:val="0"/>
        <w:spacing w:after="0" w:line="240" w:lineRule="auto"/>
        <w:rPr>
          <w:rFonts w:eastAsia="Times New Roman" w:cstheme="minorHAnsi"/>
          <w:bCs/>
        </w:rPr>
      </w:pPr>
      <w:r w:rsidRPr="003C012A">
        <w:rPr>
          <w:rFonts w:eastAsia="Times New Roman" w:cstheme="minorHAnsi"/>
          <w:bCs/>
        </w:rPr>
        <w:tab/>
        <w:t>_ 4. Moderately Inaccurate</w:t>
      </w:r>
      <w:r w:rsidRPr="003C012A">
        <w:rPr>
          <w:rFonts w:eastAsia="Times New Roman" w:cstheme="minorHAnsi"/>
          <w:bCs/>
        </w:rPr>
        <w:tab/>
      </w:r>
    </w:p>
    <w:p w14:paraId="574AA7D8" w14:textId="77777777" w:rsidR="0098518E" w:rsidRPr="003C012A" w:rsidRDefault="0098518E"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6615E721" w14:textId="4235AB9A" w:rsidR="0098518E" w:rsidRPr="003C012A" w:rsidRDefault="0098518E" w:rsidP="00454D84">
      <w:pPr>
        <w:widowControl w:val="0"/>
        <w:spacing w:after="0" w:line="240" w:lineRule="auto"/>
        <w:rPr>
          <w:rFonts w:eastAsia="Times New Roman" w:cstheme="minorHAnsi"/>
          <w:bCs/>
        </w:rPr>
      </w:pPr>
      <w:r w:rsidRPr="003C012A">
        <w:rPr>
          <w:rFonts w:eastAsia="Times New Roman" w:cstheme="minorHAnsi"/>
          <w:bCs/>
        </w:rPr>
        <w:tab/>
        <w:t>_ 2. Moderately Accurate</w:t>
      </w:r>
    </w:p>
    <w:p w14:paraId="7150B8C6" w14:textId="39BCBFA8" w:rsidR="0098518E" w:rsidRPr="003C012A" w:rsidRDefault="0098518E" w:rsidP="00454D84">
      <w:pPr>
        <w:widowControl w:val="0"/>
        <w:spacing w:after="0" w:line="240" w:lineRule="auto"/>
        <w:rPr>
          <w:rFonts w:eastAsia="Times New Roman" w:cstheme="minorHAnsi"/>
          <w:bCs/>
        </w:rPr>
      </w:pPr>
      <w:r w:rsidRPr="003C012A">
        <w:rPr>
          <w:rFonts w:eastAsia="Times New Roman" w:cstheme="minorHAnsi"/>
          <w:bCs/>
        </w:rPr>
        <w:tab/>
        <w:t>_ 1. Very Accurate</w:t>
      </w:r>
    </w:p>
    <w:p w14:paraId="38100684" w14:textId="77777777" w:rsidR="00A11C85" w:rsidRPr="003C012A" w:rsidRDefault="00A11C85" w:rsidP="00454D84">
      <w:pPr>
        <w:widowControl w:val="0"/>
        <w:spacing w:after="0" w:line="240" w:lineRule="auto"/>
        <w:rPr>
          <w:rFonts w:eastAsia="Times New Roman" w:cstheme="minorHAnsi"/>
          <w:bCs/>
        </w:rPr>
      </w:pPr>
    </w:p>
    <w:p w14:paraId="1A35D90B" w14:textId="77777777" w:rsidR="0087109B" w:rsidRDefault="0087109B">
      <w:pPr>
        <w:rPr>
          <w:rFonts w:eastAsia="Times New Roman" w:cstheme="minorHAnsi"/>
          <w:bCs/>
        </w:rPr>
      </w:pPr>
      <w:r>
        <w:rPr>
          <w:rFonts w:eastAsia="Times New Roman" w:cstheme="minorHAnsi"/>
          <w:bCs/>
        </w:rPr>
        <w:br w:type="page"/>
      </w:r>
    </w:p>
    <w:p w14:paraId="22AE66D2" w14:textId="36EF6D03"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181. Am relaxed most of the time. </w:t>
      </w:r>
    </w:p>
    <w:p w14:paraId="17AB460E" w14:textId="4989B58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20AB50AB" w14:textId="6AC4529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674271D5" w14:textId="185A49B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B15DDAE" w14:textId="50714F2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6E073C30" w14:textId="27ED4DC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231209CE" w14:textId="77777777" w:rsidR="004F0539" w:rsidRPr="003C012A" w:rsidRDefault="004F0539" w:rsidP="00454D84">
      <w:pPr>
        <w:widowControl w:val="0"/>
        <w:spacing w:after="0" w:line="240" w:lineRule="auto"/>
        <w:rPr>
          <w:rFonts w:eastAsia="Times New Roman" w:cstheme="minorHAnsi"/>
          <w:bCs/>
        </w:rPr>
      </w:pPr>
    </w:p>
    <w:p w14:paraId="269CE597" w14:textId="2AF8BA5B"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182. Often feel uncomfortable around others.   </w:t>
      </w:r>
    </w:p>
    <w:p w14:paraId="6C2097E9" w14:textId="463A8C1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3970BF7B" w14:textId="4B51962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356E92A6" w14:textId="5EA8EF2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DFCB049" w14:textId="055FB06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1203D363" w14:textId="5E34583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37D141FA" w14:textId="77777777" w:rsidR="00A11C85" w:rsidRPr="003C012A" w:rsidRDefault="00A11C85" w:rsidP="00454D84">
      <w:pPr>
        <w:widowControl w:val="0"/>
        <w:spacing w:after="0" w:line="240" w:lineRule="auto"/>
        <w:rPr>
          <w:rFonts w:eastAsia="Times New Roman" w:cstheme="minorHAnsi"/>
          <w:bCs/>
        </w:rPr>
      </w:pPr>
    </w:p>
    <w:p w14:paraId="71DCD275"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183. Seldom daydream</w:t>
      </w:r>
    </w:p>
    <w:p w14:paraId="3F82CD03" w14:textId="3A1C2D5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17FFC555" w14:textId="4811BB4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4A420E2B" w14:textId="4BBC0AC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3265B9D" w14:textId="7EEF3A8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519587A0" w14:textId="55318DF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7080ED0C" w14:textId="77777777" w:rsidR="00A11C85" w:rsidRPr="003C012A" w:rsidRDefault="00A11C85" w:rsidP="00454D84">
      <w:pPr>
        <w:widowControl w:val="0"/>
        <w:spacing w:after="0" w:line="240" w:lineRule="auto"/>
        <w:rPr>
          <w:rFonts w:eastAsia="Times New Roman" w:cstheme="minorHAnsi"/>
          <w:bCs/>
        </w:rPr>
      </w:pPr>
    </w:p>
    <w:p w14:paraId="1D12E317" w14:textId="562E11A8"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184. Distrust people</w:t>
      </w:r>
    </w:p>
    <w:p w14:paraId="789EBB66" w14:textId="7920CD4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7C883448" w14:textId="3E95E07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104AB4A8" w14:textId="55BE85C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D01464F" w14:textId="6C3F2EC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54F2FDCB" w14:textId="3089607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08FF3E53" w14:textId="77777777" w:rsidR="00A11C85" w:rsidRPr="003C012A" w:rsidRDefault="00A11C85" w:rsidP="00454D84">
      <w:pPr>
        <w:widowControl w:val="0"/>
        <w:spacing w:after="0" w:line="240" w:lineRule="auto"/>
        <w:rPr>
          <w:rFonts w:eastAsia="Times New Roman" w:cstheme="minorHAnsi"/>
          <w:bCs/>
        </w:rPr>
      </w:pPr>
    </w:p>
    <w:p w14:paraId="4306A701"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185. Misjudge situations</w:t>
      </w:r>
    </w:p>
    <w:p w14:paraId="7141BBAF" w14:textId="31EA46A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01CA1F1D" w14:textId="66E1454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42185CCC" w14:textId="7DD8736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BACDFF8" w14:textId="71092AE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4263C44" w14:textId="7D4716A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35764F64" w14:textId="77777777" w:rsidR="004F0539" w:rsidRPr="003C012A" w:rsidRDefault="004F0539" w:rsidP="00454D84">
      <w:pPr>
        <w:widowControl w:val="0"/>
        <w:spacing w:after="0" w:line="240" w:lineRule="auto"/>
        <w:rPr>
          <w:rFonts w:eastAsia="Times New Roman" w:cstheme="minorHAnsi"/>
          <w:bCs/>
        </w:rPr>
      </w:pPr>
    </w:p>
    <w:p w14:paraId="09E2CD8E" w14:textId="3A8257FD"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186. Seldom get mad</w:t>
      </w:r>
    </w:p>
    <w:p w14:paraId="5CF473B0" w14:textId="08AD2FF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2906FC22" w14:textId="35020DA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C036BFD" w14:textId="57CB8E9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A526EE5" w14:textId="3ED8781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7754AEA" w14:textId="7869439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79C7D96E" w14:textId="77777777" w:rsidR="00A11C85" w:rsidRPr="003C012A" w:rsidRDefault="00A11C85" w:rsidP="00454D84">
      <w:pPr>
        <w:widowControl w:val="0"/>
        <w:spacing w:after="0" w:line="240" w:lineRule="auto"/>
        <w:rPr>
          <w:rFonts w:eastAsia="Times New Roman" w:cstheme="minorHAnsi"/>
          <w:bCs/>
        </w:rPr>
      </w:pPr>
    </w:p>
    <w:p w14:paraId="02ED5CC8"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187. Want to be left alone </w:t>
      </w:r>
    </w:p>
    <w:p w14:paraId="41022AF8" w14:textId="0EE57BC2" w:rsidR="00527620"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tab/>
        <w:t>_ 5. Very Inaccurate</w:t>
      </w:r>
      <w:r w:rsidRPr="003C012A">
        <w:rPr>
          <w:rFonts w:eastAsia="Times New Roman" w:cstheme="minorHAnsi"/>
          <w:bCs/>
        </w:rPr>
        <w:tab/>
      </w:r>
    </w:p>
    <w:p w14:paraId="0B37542C" w14:textId="25296DF2" w:rsidR="00527620"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tab/>
        <w:t>_ 4. Moderately Inaccurate</w:t>
      </w:r>
      <w:r w:rsidRPr="003C012A">
        <w:rPr>
          <w:rFonts w:eastAsia="Times New Roman" w:cstheme="minorHAnsi"/>
          <w:bCs/>
        </w:rPr>
        <w:tab/>
      </w:r>
    </w:p>
    <w:p w14:paraId="64A4DAEC" w14:textId="77777777" w:rsidR="00527620"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236F7FC1" w14:textId="63D73478" w:rsidR="00527620"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lastRenderedPageBreak/>
        <w:tab/>
        <w:t>_ 2. Moderately Accurate</w:t>
      </w:r>
    </w:p>
    <w:p w14:paraId="0784D7CC" w14:textId="061E5230" w:rsidR="00527620"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tab/>
        <w:t>_ 1. Very Accurate</w:t>
      </w:r>
    </w:p>
    <w:p w14:paraId="74A52159" w14:textId="77777777" w:rsidR="00A11C85" w:rsidRPr="003C012A" w:rsidRDefault="00A11C85" w:rsidP="00454D84">
      <w:pPr>
        <w:widowControl w:val="0"/>
        <w:spacing w:after="0" w:line="240" w:lineRule="auto"/>
        <w:rPr>
          <w:rFonts w:eastAsia="Times New Roman" w:cstheme="minorHAnsi"/>
          <w:bCs/>
        </w:rPr>
      </w:pPr>
    </w:p>
    <w:p w14:paraId="7DFD4585"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188. Do not like poetry. </w:t>
      </w:r>
    </w:p>
    <w:p w14:paraId="7860F89F" w14:textId="0BC6AD0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3B2EEEF6" w14:textId="57404E3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12922F4F" w14:textId="42722A8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D2D984F" w14:textId="1C81A70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2938C16D" w14:textId="2E443DB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01614B51" w14:textId="77777777" w:rsidR="00A11C85" w:rsidRPr="003C012A" w:rsidRDefault="00A11C85" w:rsidP="00454D84">
      <w:pPr>
        <w:widowControl w:val="0"/>
        <w:spacing w:after="0" w:line="240" w:lineRule="auto"/>
        <w:rPr>
          <w:rFonts w:eastAsia="Times New Roman" w:cstheme="minorHAnsi"/>
          <w:bCs/>
        </w:rPr>
      </w:pPr>
    </w:p>
    <w:p w14:paraId="0C93184D"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189. Put people under pressure</w:t>
      </w:r>
    </w:p>
    <w:p w14:paraId="02180C75" w14:textId="49D8A81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FA2923F" w14:textId="2FC59A1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4AD163C0" w14:textId="052571A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DECA26D" w14:textId="29005F0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1CE29F29" w14:textId="7B99A91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2C43672A" w14:textId="77777777" w:rsidR="004F0539" w:rsidRPr="003C012A" w:rsidRDefault="004F0539" w:rsidP="00454D84">
      <w:pPr>
        <w:widowControl w:val="0"/>
        <w:spacing w:after="0" w:line="240" w:lineRule="auto"/>
        <w:rPr>
          <w:rFonts w:eastAsia="Times New Roman" w:cstheme="minorHAnsi"/>
          <w:bCs/>
        </w:rPr>
      </w:pPr>
    </w:p>
    <w:p w14:paraId="3D00A496" w14:textId="6A8045EB"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190. Leave a mess in my room</w:t>
      </w:r>
    </w:p>
    <w:p w14:paraId="5CB6ED46" w14:textId="5D28D25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70B98E03" w14:textId="548482C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198A0566" w14:textId="2C3350C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EFDDAB7" w14:textId="0063A8A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BBC9551" w14:textId="3C5BBBE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1CB9216A" w14:textId="77777777" w:rsidR="00A11C85" w:rsidRPr="003C012A" w:rsidRDefault="00A11C85" w:rsidP="00454D84">
      <w:pPr>
        <w:widowControl w:val="0"/>
        <w:spacing w:after="0" w:line="240" w:lineRule="auto"/>
        <w:rPr>
          <w:rFonts w:eastAsia="Times New Roman" w:cstheme="minorHAnsi"/>
          <w:bCs/>
        </w:rPr>
      </w:pPr>
    </w:p>
    <w:p w14:paraId="0543A2F2" w14:textId="279235A8"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191. Feel that my life lacks direction. </w:t>
      </w:r>
    </w:p>
    <w:p w14:paraId="17A40C22" w14:textId="2FAC2865" w:rsidR="00527620"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tab/>
        <w:t>_ 1. Very Inaccurate</w:t>
      </w:r>
      <w:r w:rsidRPr="003C012A">
        <w:rPr>
          <w:rFonts w:eastAsia="Times New Roman" w:cstheme="minorHAnsi"/>
          <w:bCs/>
        </w:rPr>
        <w:tab/>
      </w:r>
    </w:p>
    <w:p w14:paraId="0B722EB9" w14:textId="5D88EBD3" w:rsidR="00527620"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tab/>
        <w:t>_ 2. Moderately Inaccurate</w:t>
      </w:r>
      <w:r w:rsidRPr="003C012A">
        <w:rPr>
          <w:rFonts w:eastAsia="Times New Roman" w:cstheme="minorHAnsi"/>
          <w:bCs/>
        </w:rPr>
        <w:tab/>
      </w:r>
    </w:p>
    <w:p w14:paraId="367735CA" w14:textId="77777777" w:rsidR="00527620"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16576445" w14:textId="5C748EE4" w:rsidR="00527620"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tab/>
        <w:t>_ 4. Moderately Accurate</w:t>
      </w:r>
    </w:p>
    <w:p w14:paraId="31AE7565" w14:textId="7DDB6ACC" w:rsidR="00527620"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tab/>
        <w:t>_ 5. Very Accurate</w:t>
      </w:r>
    </w:p>
    <w:p w14:paraId="2C0903C1" w14:textId="77777777" w:rsidR="00A11C85" w:rsidRPr="003C012A" w:rsidRDefault="00A11C85" w:rsidP="00454D84">
      <w:pPr>
        <w:widowControl w:val="0"/>
        <w:spacing w:after="0" w:line="240" w:lineRule="auto"/>
        <w:rPr>
          <w:rFonts w:eastAsia="Times New Roman" w:cstheme="minorHAnsi"/>
          <w:bCs/>
        </w:rPr>
      </w:pPr>
    </w:p>
    <w:p w14:paraId="70E1E0D9"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192. Keep in the background.</w:t>
      </w:r>
    </w:p>
    <w:p w14:paraId="247BC797" w14:textId="0FF081B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3BA4AEEB" w14:textId="18D9712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37D736A7" w14:textId="298BCB7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65870DE" w14:textId="5DDBCA6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19EEEA70" w14:textId="383EC7A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7DA492D7" w14:textId="77777777" w:rsidR="00A11C85" w:rsidRPr="003C012A" w:rsidRDefault="00A11C85" w:rsidP="00454D84">
      <w:pPr>
        <w:widowControl w:val="0"/>
        <w:spacing w:after="0" w:line="240" w:lineRule="auto"/>
        <w:rPr>
          <w:rFonts w:eastAsia="Times New Roman" w:cstheme="minorHAnsi"/>
          <w:bCs/>
        </w:rPr>
      </w:pPr>
    </w:p>
    <w:p w14:paraId="2DA23F3D"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193. Am not easily affected by my emotions.</w:t>
      </w:r>
    </w:p>
    <w:p w14:paraId="4460C7D3" w14:textId="2962628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FDEBA20" w14:textId="157A853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2E973A9D" w14:textId="212A006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AB05C78" w14:textId="075CF34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38107184" w14:textId="2477C2B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14C8C3B4" w14:textId="77777777" w:rsidR="007B1A27" w:rsidRPr="003C012A" w:rsidRDefault="007B1A27" w:rsidP="00454D84">
      <w:pPr>
        <w:widowControl w:val="0"/>
        <w:spacing w:after="0" w:line="240" w:lineRule="auto"/>
        <w:rPr>
          <w:rFonts w:eastAsia="Times New Roman" w:cstheme="minorHAnsi"/>
          <w:bCs/>
        </w:rPr>
      </w:pPr>
    </w:p>
    <w:p w14:paraId="5124DCE7" w14:textId="77777777" w:rsidR="0087109B" w:rsidRDefault="0087109B">
      <w:pPr>
        <w:rPr>
          <w:rFonts w:eastAsia="Times New Roman" w:cstheme="minorHAnsi"/>
          <w:bCs/>
        </w:rPr>
      </w:pPr>
      <w:r>
        <w:rPr>
          <w:rFonts w:eastAsia="Times New Roman" w:cstheme="minorHAnsi"/>
          <w:bCs/>
        </w:rPr>
        <w:br w:type="page"/>
      </w:r>
    </w:p>
    <w:p w14:paraId="69DFAD37" w14:textId="60AFBE50"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194. </w:t>
      </w:r>
      <w:proofErr w:type="spellStart"/>
      <w:r w:rsidRPr="003C012A">
        <w:rPr>
          <w:rFonts w:eastAsia="Times New Roman" w:cstheme="minorHAnsi"/>
          <w:bCs/>
        </w:rPr>
        <w:t>Am</w:t>
      </w:r>
      <w:proofErr w:type="spellEnd"/>
      <w:r w:rsidRPr="003C012A">
        <w:rPr>
          <w:rFonts w:eastAsia="Times New Roman" w:cstheme="minorHAnsi"/>
          <w:bCs/>
        </w:rPr>
        <w:t xml:space="preserve"> indifferent to the feelings of others</w:t>
      </w:r>
    </w:p>
    <w:p w14:paraId="45051622" w14:textId="1F9E722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F2EF98E" w14:textId="3359D3D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7828A94E" w14:textId="67C6A2D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AF404C1" w14:textId="39AE3BE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0E673DDA" w14:textId="009148E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29BC9097" w14:textId="77777777" w:rsidR="00A11C85" w:rsidRPr="003C012A" w:rsidRDefault="00A11C85" w:rsidP="00454D84">
      <w:pPr>
        <w:widowControl w:val="0"/>
        <w:spacing w:after="0" w:line="240" w:lineRule="auto"/>
        <w:rPr>
          <w:rFonts w:eastAsia="Times New Roman" w:cstheme="minorHAnsi"/>
          <w:bCs/>
        </w:rPr>
      </w:pPr>
    </w:p>
    <w:p w14:paraId="4203B3C4"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195. Break my promises.</w:t>
      </w:r>
    </w:p>
    <w:p w14:paraId="231447E9" w14:textId="4E32527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5C178A16" w14:textId="1BF098A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E196309" w14:textId="1D9B9F9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EF8F91A" w14:textId="2C02A94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30795A6D" w14:textId="072EDF8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3A8EC45D" w14:textId="77777777" w:rsidR="00A11C85" w:rsidRPr="003C012A" w:rsidRDefault="00A11C85" w:rsidP="00454D84">
      <w:pPr>
        <w:widowControl w:val="0"/>
        <w:spacing w:after="0" w:line="240" w:lineRule="auto"/>
        <w:rPr>
          <w:rFonts w:eastAsia="Times New Roman" w:cstheme="minorHAnsi"/>
          <w:bCs/>
        </w:rPr>
      </w:pPr>
    </w:p>
    <w:p w14:paraId="1210098A" w14:textId="3AD03260"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196. Am not embarrassed easily.</w:t>
      </w:r>
    </w:p>
    <w:p w14:paraId="4240721A" w14:textId="35741E81" w:rsidR="00527620"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tab/>
        <w:t>_ 5. Very Inaccurate</w:t>
      </w:r>
      <w:r w:rsidRPr="003C012A">
        <w:rPr>
          <w:rFonts w:eastAsia="Times New Roman" w:cstheme="minorHAnsi"/>
          <w:bCs/>
        </w:rPr>
        <w:tab/>
      </w:r>
    </w:p>
    <w:p w14:paraId="3D662C0F" w14:textId="5972641D" w:rsidR="00527620"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tab/>
        <w:t>_ 4. Moderately Inaccurate</w:t>
      </w:r>
      <w:r w:rsidRPr="003C012A">
        <w:rPr>
          <w:rFonts w:eastAsia="Times New Roman" w:cstheme="minorHAnsi"/>
          <w:bCs/>
        </w:rPr>
        <w:tab/>
      </w:r>
    </w:p>
    <w:p w14:paraId="13B50269" w14:textId="77777777" w:rsidR="00527620"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222A2A26" w14:textId="72B82AC7" w:rsidR="00527620"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tab/>
        <w:t>_ 2. Moderately Accurate</w:t>
      </w:r>
    </w:p>
    <w:p w14:paraId="469FA987" w14:textId="3E714E04" w:rsidR="00527620"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tab/>
        <w:t>_ 1. Very Accurate</w:t>
      </w:r>
    </w:p>
    <w:p w14:paraId="23782582" w14:textId="77777777" w:rsidR="00A11C85" w:rsidRPr="003C012A" w:rsidRDefault="00A11C85" w:rsidP="00454D84">
      <w:pPr>
        <w:widowControl w:val="0"/>
        <w:spacing w:after="0" w:line="240" w:lineRule="auto"/>
        <w:rPr>
          <w:rFonts w:eastAsia="Times New Roman" w:cstheme="minorHAnsi"/>
          <w:bCs/>
        </w:rPr>
      </w:pPr>
    </w:p>
    <w:p w14:paraId="5343A22D"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197. Like to take my time. </w:t>
      </w:r>
    </w:p>
    <w:p w14:paraId="64B169CB" w14:textId="1D65862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05347B99" w14:textId="313CE23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497650CF" w14:textId="6EECCF1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B06DFD4" w14:textId="4D288B2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0560A5ED" w14:textId="79519CD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759049E8" w14:textId="77777777" w:rsidR="007B1A27" w:rsidRPr="003C012A" w:rsidRDefault="007B1A27" w:rsidP="00454D84">
      <w:pPr>
        <w:widowControl w:val="0"/>
        <w:spacing w:after="0" w:line="240" w:lineRule="auto"/>
        <w:rPr>
          <w:rFonts w:eastAsia="Times New Roman" w:cstheme="minorHAnsi"/>
          <w:bCs/>
        </w:rPr>
      </w:pPr>
    </w:p>
    <w:p w14:paraId="67CA1DA2" w14:textId="447FCAB5"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198. Don't like the idea of change. </w:t>
      </w:r>
    </w:p>
    <w:p w14:paraId="4FDFB3F5" w14:textId="7A289E0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54078B41" w14:textId="262F410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407620DE" w14:textId="4716449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ED7BFD7" w14:textId="51E3084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05E750C2" w14:textId="70900B7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1611D80E" w14:textId="77777777" w:rsidR="00A11C85" w:rsidRPr="003C012A" w:rsidRDefault="00A11C85" w:rsidP="00454D84">
      <w:pPr>
        <w:widowControl w:val="0"/>
        <w:spacing w:after="0" w:line="240" w:lineRule="auto"/>
        <w:rPr>
          <w:rFonts w:eastAsia="Times New Roman" w:cstheme="minorHAnsi"/>
          <w:bCs/>
        </w:rPr>
      </w:pPr>
    </w:p>
    <w:p w14:paraId="459A3FB1"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199.  Yell at people.</w:t>
      </w:r>
    </w:p>
    <w:p w14:paraId="498A4264" w14:textId="1D763ED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5821CF0B" w14:textId="306C778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2410B53C" w14:textId="15ACB7E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0058947" w14:textId="24B5594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5F703166" w14:textId="244F22C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6E23F044" w14:textId="77777777" w:rsidR="00A11C85" w:rsidRPr="003C012A" w:rsidRDefault="00A11C85" w:rsidP="00454D84">
      <w:pPr>
        <w:widowControl w:val="0"/>
        <w:spacing w:after="0" w:line="240" w:lineRule="auto"/>
        <w:rPr>
          <w:rFonts w:eastAsia="Times New Roman" w:cstheme="minorHAnsi"/>
          <w:bCs/>
        </w:rPr>
      </w:pPr>
    </w:p>
    <w:p w14:paraId="40F2643A" w14:textId="77777777" w:rsidR="0087109B" w:rsidRDefault="0087109B">
      <w:pPr>
        <w:rPr>
          <w:rFonts w:eastAsia="Times New Roman" w:cstheme="minorHAnsi"/>
          <w:bCs/>
        </w:rPr>
      </w:pPr>
      <w:r>
        <w:rPr>
          <w:rFonts w:eastAsia="Times New Roman" w:cstheme="minorHAnsi"/>
          <w:bCs/>
        </w:rPr>
        <w:br w:type="page"/>
      </w:r>
    </w:p>
    <w:p w14:paraId="73C55537" w14:textId="71A4237D"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200. Demand quality.  </w:t>
      </w:r>
    </w:p>
    <w:p w14:paraId="74630A33" w14:textId="1570FBE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168B4409" w14:textId="244B6FD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77BDCA55" w14:textId="0305649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7082081" w14:textId="3FE06B7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1DD3D7FF" w14:textId="07D5BCB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63121106" w14:textId="77777777" w:rsidR="00A11C85" w:rsidRPr="003C012A" w:rsidRDefault="00A11C85" w:rsidP="00454D84">
      <w:pPr>
        <w:widowControl w:val="0"/>
        <w:spacing w:after="0" w:line="240" w:lineRule="auto"/>
        <w:rPr>
          <w:rFonts w:eastAsia="Times New Roman" w:cstheme="minorHAnsi"/>
          <w:bCs/>
        </w:rPr>
      </w:pPr>
    </w:p>
    <w:p w14:paraId="472406A5"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201.  Easily resist temptations.</w:t>
      </w:r>
    </w:p>
    <w:p w14:paraId="5679B4D1" w14:textId="40DF98D4" w:rsidR="00527620"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tab/>
        <w:t>_ 5. Very Inaccurate</w:t>
      </w:r>
      <w:r w:rsidRPr="003C012A">
        <w:rPr>
          <w:rFonts w:eastAsia="Times New Roman" w:cstheme="minorHAnsi"/>
          <w:bCs/>
        </w:rPr>
        <w:tab/>
      </w:r>
    </w:p>
    <w:p w14:paraId="161AAA98" w14:textId="7F90E510" w:rsidR="00527620"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tab/>
        <w:t>_ 4. Moderately Inaccurate</w:t>
      </w:r>
      <w:r w:rsidRPr="003C012A">
        <w:rPr>
          <w:rFonts w:eastAsia="Times New Roman" w:cstheme="minorHAnsi"/>
          <w:bCs/>
        </w:rPr>
        <w:tab/>
      </w:r>
    </w:p>
    <w:p w14:paraId="180F410B" w14:textId="77777777" w:rsidR="00527620"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1C3F02D6" w14:textId="267946A7" w:rsidR="00527620"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tab/>
        <w:t>_ 2. Moderately Accurate</w:t>
      </w:r>
    </w:p>
    <w:p w14:paraId="385C9C4A" w14:textId="60499D0C" w:rsidR="00527620"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tab/>
        <w:t>_ 1. Very Accurate</w:t>
      </w:r>
    </w:p>
    <w:p w14:paraId="326EAFD2" w14:textId="77777777" w:rsidR="007B1A27" w:rsidRPr="003C012A" w:rsidRDefault="007B1A27" w:rsidP="00454D84">
      <w:pPr>
        <w:widowControl w:val="0"/>
        <w:spacing w:after="0" w:line="240" w:lineRule="auto"/>
        <w:rPr>
          <w:rFonts w:eastAsia="Times New Roman" w:cstheme="minorHAnsi"/>
          <w:bCs/>
        </w:rPr>
      </w:pPr>
    </w:p>
    <w:p w14:paraId="6310CDEC" w14:textId="6EAC9AEB"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202. Willing to try anything once. </w:t>
      </w:r>
    </w:p>
    <w:p w14:paraId="16B8BA2B" w14:textId="0E993E5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47CAB885" w14:textId="1582CD8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4715A94C" w14:textId="736EAB7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50CA06D" w14:textId="10974F9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70734AF0" w14:textId="5E9EC68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120ED51F" w14:textId="77777777" w:rsidR="00A11C85" w:rsidRPr="003C012A" w:rsidRDefault="00A11C85" w:rsidP="00454D84">
      <w:pPr>
        <w:widowControl w:val="0"/>
        <w:spacing w:after="0" w:line="240" w:lineRule="auto"/>
        <w:rPr>
          <w:rFonts w:eastAsia="Times New Roman" w:cstheme="minorHAnsi"/>
          <w:bCs/>
        </w:rPr>
      </w:pPr>
    </w:p>
    <w:p w14:paraId="5E12CA85" w14:textId="34A757C3"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203. Avoid philosophical discussions.</w:t>
      </w:r>
    </w:p>
    <w:p w14:paraId="11F03C5E" w14:textId="4662C1B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84892C7" w14:textId="04B9374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2333B1B7" w14:textId="49DDF12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1356FA8" w14:textId="4C1A6BB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A094005" w14:textId="2A43573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5FE9DE4D" w14:textId="77777777" w:rsidR="00A11C85" w:rsidRPr="003C012A" w:rsidRDefault="00A11C85" w:rsidP="00454D84">
      <w:pPr>
        <w:widowControl w:val="0"/>
        <w:spacing w:after="0" w:line="240" w:lineRule="auto"/>
        <w:rPr>
          <w:rFonts w:eastAsia="Times New Roman" w:cstheme="minorHAnsi"/>
          <w:bCs/>
        </w:rPr>
      </w:pPr>
    </w:p>
    <w:p w14:paraId="2A020BB0"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204. Have a high opinion of myself. </w:t>
      </w:r>
    </w:p>
    <w:p w14:paraId="2B871F01" w14:textId="736B2F6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79BD2873" w14:textId="6065BDB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68C5C1BB" w14:textId="4717F70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ins w:id="1" w:author="Domenichiello, Anthony (NIH/NIA/IRP) [F]" w:date="2020-09-29T10:25:00Z">
        <w:r w:rsidR="00EB0A82">
          <w:rPr>
            <w:rFonts w:eastAsia="Times New Roman" w:cstheme="minorHAnsi"/>
            <w:bCs/>
          </w:rPr>
          <w:t xml:space="preserve"> </w:t>
        </w:r>
      </w:ins>
    </w:p>
    <w:p w14:paraId="05A609D0" w14:textId="0C930F2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DD33319" w14:textId="3EF1C4B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3A5C2B50" w14:textId="77777777" w:rsidR="00A11C85" w:rsidRPr="003C012A" w:rsidRDefault="00A11C85" w:rsidP="00454D84">
      <w:pPr>
        <w:widowControl w:val="0"/>
        <w:spacing w:after="0" w:line="240" w:lineRule="auto"/>
        <w:rPr>
          <w:rFonts w:eastAsia="Times New Roman" w:cstheme="minorHAnsi"/>
          <w:bCs/>
        </w:rPr>
      </w:pPr>
    </w:p>
    <w:p w14:paraId="7CF65EBF"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205. Waste my time.</w:t>
      </w:r>
    </w:p>
    <w:p w14:paraId="129DB88E" w14:textId="66BC1C5B" w:rsidR="00A11C85" w:rsidRPr="003C012A" w:rsidRDefault="00527620" w:rsidP="00454D84">
      <w:pPr>
        <w:widowControl w:val="0"/>
        <w:spacing w:after="0" w:line="240" w:lineRule="auto"/>
        <w:rPr>
          <w:rFonts w:eastAsia="Times New Roman" w:cstheme="minorHAnsi"/>
          <w:bCs/>
        </w:rPr>
      </w:pPr>
      <w:r w:rsidRPr="003C012A">
        <w:rPr>
          <w:rFonts w:eastAsia="Times New Roman" w:cstheme="minorHAnsi"/>
          <w:bCs/>
        </w:rPr>
        <w:tab/>
      </w:r>
      <w:r w:rsidR="004F0539" w:rsidRPr="003C012A">
        <w:rPr>
          <w:rFonts w:eastAsia="Times New Roman" w:cstheme="minorHAnsi"/>
          <w:bCs/>
        </w:rPr>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7BDDA1B" w14:textId="7A34CBF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59651254" w14:textId="42BFBD0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57CF629" w14:textId="17E274E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6B482372" w14:textId="78B8CF6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72EA4C6A" w14:textId="77777777" w:rsidR="004F0539" w:rsidRPr="003C012A" w:rsidRDefault="004F0539" w:rsidP="00454D84">
      <w:pPr>
        <w:widowControl w:val="0"/>
        <w:spacing w:after="0" w:line="240" w:lineRule="auto"/>
        <w:rPr>
          <w:rFonts w:eastAsia="Times New Roman" w:cstheme="minorHAnsi"/>
          <w:bCs/>
        </w:rPr>
      </w:pPr>
    </w:p>
    <w:p w14:paraId="697919E6" w14:textId="77777777" w:rsidR="0087109B" w:rsidRDefault="0087109B">
      <w:pPr>
        <w:rPr>
          <w:rFonts w:eastAsia="Times New Roman" w:cstheme="minorHAnsi"/>
          <w:bCs/>
        </w:rPr>
      </w:pPr>
      <w:r>
        <w:rPr>
          <w:rFonts w:eastAsia="Times New Roman" w:cstheme="minorHAnsi"/>
          <w:bCs/>
        </w:rPr>
        <w:br w:type="page"/>
      </w:r>
    </w:p>
    <w:p w14:paraId="4984AC19" w14:textId="57A4D480"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206. Can handle complex problems.</w:t>
      </w:r>
    </w:p>
    <w:p w14:paraId="01CB1347" w14:textId="7BA3C38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6AF3640" w14:textId="5B9876A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6AC11C93" w14:textId="2FC9830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D7236C1" w14:textId="5D61C34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71AB4D8C" w14:textId="65DB973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53CADFFB" w14:textId="77777777" w:rsidR="00A11C85" w:rsidRPr="003C012A" w:rsidRDefault="00A11C85" w:rsidP="00454D84">
      <w:pPr>
        <w:widowControl w:val="0"/>
        <w:spacing w:after="0" w:line="240" w:lineRule="auto"/>
        <w:rPr>
          <w:rFonts w:eastAsia="Times New Roman" w:cstheme="minorHAnsi"/>
          <w:bCs/>
        </w:rPr>
      </w:pPr>
    </w:p>
    <w:p w14:paraId="28FF7E38"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207. Laugh aloud.</w:t>
      </w:r>
    </w:p>
    <w:p w14:paraId="6C9A029B" w14:textId="753E36B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6B62F376" w14:textId="2F1B9F8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4E22D926" w14:textId="6822BB5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9F15435" w14:textId="5FF75F8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2A384115" w14:textId="251541C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4B259593" w14:textId="77777777" w:rsidR="00A11C85" w:rsidRPr="003C012A" w:rsidRDefault="00A11C85" w:rsidP="00454D84">
      <w:pPr>
        <w:widowControl w:val="0"/>
        <w:spacing w:after="0" w:line="240" w:lineRule="auto"/>
        <w:rPr>
          <w:rFonts w:eastAsia="Times New Roman" w:cstheme="minorHAnsi"/>
          <w:bCs/>
        </w:rPr>
      </w:pPr>
    </w:p>
    <w:p w14:paraId="7BE80529" w14:textId="54DD9DEE"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208. Believe laws should be strictly enforced. </w:t>
      </w:r>
    </w:p>
    <w:p w14:paraId="0F1AF128" w14:textId="29385FB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17A2375E" w14:textId="664F59E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4532CE97" w14:textId="7EDF35D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92C4E99" w14:textId="7C9D1A1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3D011F5" w14:textId="7520A2E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204DBDB2" w14:textId="77777777" w:rsidR="00A11C85" w:rsidRPr="003C012A" w:rsidRDefault="00A11C85" w:rsidP="00454D84">
      <w:pPr>
        <w:widowControl w:val="0"/>
        <w:spacing w:after="0" w:line="240" w:lineRule="auto"/>
        <w:rPr>
          <w:rFonts w:eastAsia="Times New Roman" w:cstheme="minorHAnsi"/>
          <w:bCs/>
        </w:rPr>
      </w:pPr>
    </w:p>
    <w:p w14:paraId="61731966"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209. Believe in an eye for an eye.</w:t>
      </w:r>
    </w:p>
    <w:p w14:paraId="17A23FB0" w14:textId="116B965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672106A" w14:textId="2EBBD5D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20EC854E" w14:textId="008D2CE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CC2D029" w14:textId="2CA0D04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8B89208" w14:textId="50DB432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4770990C" w14:textId="77777777" w:rsidR="00946839" w:rsidRPr="003C012A" w:rsidRDefault="00946839" w:rsidP="00454D84">
      <w:pPr>
        <w:widowControl w:val="0"/>
        <w:spacing w:after="0" w:line="240" w:lineRule="auto"/>
        <w:rPr>
          <w:rFonts w:eastAsia="Times New Roman" w:cstheme="minorHAnsi"/>
          <w:bCs/>
        </w:rPr>
      </w:pPr>
    </w:p>
    <w:p w14:paraId="6BC70E47" w14:textId="0DDF37E9"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210. Rush into things.</w:t>
      </w:r>
    </w:p>
    <w:p w14:paraId="4E7B9DAC" w14:textId="1D11371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775CAE44" w14:textId="5DA8E4A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39965E4A" w14:textId="5C03555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8AC12D3" w14:textId="71446E2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5C5B0F9A" w14:textId="269F8A7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2C7276D1" w14:textId="77777777" w:rsidR="00A11C85" w:rsidRPr="003C012A" w:rsidRDefault="00A11C85" w:rsidP="00454D84">
      <w:pPr>
        <w:widowControl w:val="0"/>
        <w:spacing w:after="0" w:line="240" w:lineRule="auto"/>
        <w:rPr>
          <w:rFonts w:eastAsia="Times New Roman" w:cstheme="minorHAnsi"/>
          <w:bCs/>
        </w:rPr>
      </w:pPr>
    </w:p>
    <w:p w14:paraId="3E44EAAC"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211. Am not easily disturbed by events.</w:t>
      </w:r>
    </w:p>
    <w:p w14:paraId="74EB8B8B" w14:textId="20E80BE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0B554325" w14:textId="3B7F620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60FD886E" w14:textId="3D1D3AA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967C152" w14:textId="0B7796E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1C704D12" w14:textId="1115501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1B495CC5" w14:textId="77777777" w:rsidR="00A11C85" w:rsidRPr="003C012A" w:rsidRDefault="00A11C85" w:rsidP="00454D84">
      <w:pPr>
        <w:widowControl w:val="0"/>
        <w:spacing w:after="0" w:line="240" w:lineRule="auto"/>
        <w:rPr>
          <w:rFonts w:eastAsia="Times New Roman" w:cstheme="minorHAnsi"/>
          <w:bCs/>
        </w:rPr>
      </w:pPr>
    </w:p>
    <w:p w14:paraId="18E2DF6D" w14:textId="77777777" w:rsidR="0087109B" w:rsidRDefault="0087109B">
      <w:pPr>
        <w:rPr>
          <w:rFonts w:eastAsia="Times New Roman" w:cstheme="minorHAnsi"/>
          <w:bCs/>
        </w:rPr>
      </w:pPr>
      <w:r>
        <w:rPr>
          <w:rFonts w:eastAsia="Times New Roman" w:cstheme="minorHAnsi"/>
          <w:bCs/>
        </w:rPr>
        <w:br w:type="page"/>
      </w:r>
    </w:p>
    <w:p w14:paraId="6878B201" w14:textId="30752395"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212. Avoid contacts with others. </w:t>
      </w:r>
    </w:p>
    <w:p w14:paraId="7951B24B" w14:textId="12F656B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E31D098" w14:textId="3651D8C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681C400B" w14:textId="6C1F143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ED1C442" w14:textId="5C7787D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7062DEC8" w14:textId="1E321FC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1C099173" w14:textId="77777777" w:rsidR="00A11C85" w:rsidRPr="003C012A" w:rsidRDefault="00A11C85" w:rsidP="00454D84">
      <w:pPr>
        <w:widowControl w:val="0"/>
        <w:spacing w:after="0" w:line="240" w:lineRule="auto"/>
        <w:rPr>
          <w:rFonts w:eastAsia="Times New Roman" w:cstheme="minorHAnsi"/>
          <w:bCs/>
        </w:rPr>
      </w:pPr>
    </w:p>
    <w:p w14:paraId="361DA6BE"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213. Do not have a good imagination. </w:t>
      </w:r>
    </w:p>
    <w:p w14:paraId="2A92A92E" w14:textId="483536F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5771219A" w14:textId="38F85AC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2A22ED42" w14:textId="373B8D4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8F4CE6D" w14:textId="21E9894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029FF016" w14:textId="2C9B591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6FCF0AA7" w14:textId="77777777" w:rsidR="0087109B" w:rsidRDefault="0087109B" w:rsidP="00454D84">
      <w:pPr>
        <w:widowControl w:val="0"/>
        <w:spacing w:after="0" w:line="240" w:lineRule="auto"/>
        <w:rPr>
          <w:rFonts w:eastAsia="Times New Roman" w:cstheme="minorHAnsi"/>
          <w:bCs/>
        </w:rPr>
      </w:pPr>
    </w:p>
    <w:p w14:paraId="4CCA3037" w14:textId="12D42653"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214. Suspect hidden motives in others. </w:t>
      </w:r>
    </w:p>
    <w:p w14:paraId="03A89EFB" w14:textId="22D4CA9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76E7A400" w14:textId="547AB5B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2F8B8345" w14:textId="49737E6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637BDDE" w14:textId="25EAC9C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737BB248" w14:textId="4C482F5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6B735CAE" w14:textId="77777777" w:rsidR="00A11C85" w:rsidRPr="003C012A" w:rsidRDefault="00A11C85" w:rsidP="00454D84">
      <w:pPr>
        <w:widowControl w:val="0"/>
        <w:spacing w:after="0" w:line="240" w:lineRule="auto"/>
        <w:rPr>
          <w:rFonts w:eastAsia="Times New Roman" w:cstheme="minorHAnsi"/>
          <w:b/>
        </w:rPr>
      </w:pPr>
    </w:p>
    <w:p w14:paraId="43B76809"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215. Don't understand things.</w:t>
      </w:r>
    </w:p>
    <w:p w14:paraId="6E1EFF9A" w14:textId="7BB6BBF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3640AB16" w14:textId="60AA1D3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69F03372" w14:textId="0E84B0B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EF28F0E" w14:textId="315C28B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7A66E27A" w14:textId="2AC2027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580B4CB8" w14:textId="77777777" w:rsidR="00A11C85" w:rsidRPr="003C012A" w:rsidRDefault="00A11C85" w:rsidP="00454D84">
      <w:pPr>
        <w:widowControl w:val="0"/>
        <w:spacing w:after="0" w:line="240" w:lineRule="auto"/>
        <w:rPr>
          <w:rFonts w:eastAsia="Times New Roman" w:cstheme="minorHAnsi"/>
          <w:bCs/>
        </w:rPr>
      </w:pPr>
    </w:p>
    <w:p w14:paraId="448B05FC"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216. Am not easily annoyed. </w:t>
      </w:r>
    </w:p>
    <w:p w14:paraId="247177E7" w14:textId="51B449E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3011AD37" w14:textId="4FB82A0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312ED7B8" w14:textId="5ACEB20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D168548" w14:textId="32FFD14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14041A63" w14:textId="40929D8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7C750BEC" w14:textId="77777777" w:rsidR="00A11C85" w:rsidRPr="003C012A" w:rsidRDefault="00A11C85" w:rsidP="00454D84">
      <w:pPr>
        <w:widowControl w:val="0"/>
        <w:spacing w:after="0" w:line="240" w:lineRule="auto"/>
        <w:rPr>
          <w:rFonts w:eastAsia="Times New Roman" w:cstheme="minorHAnsi"/>
          <w:bCs/>
        </w:rPr>
      </w:pPr>
    </w:p>
    <w:p w14:paraId="31575346"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217. Don't like crowded events. </w:t>
      </w:r>
    </w:p>
    <w:p w14:paraId="7E2265B0" w14:textId="5FD597B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08A41929" w14:textId="235A437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1A65F611" w14:textId="4825048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49D982E" w14:textId="5434D78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3CE40AC8" w14:textId="55D6186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65F8FAE5" w14:textId="77777777" w:rsidR="00946839" w:rsidRPr="003C012A" w:rsidRDefault="00946839" w:rsidP="00454D84">
      <w:pPr>
        <w:widowControl w:val="0"/>
        <w:spacing w:after="0" w:line="240" w:lineRule="auto"/>
        <w:rPr>
          <w:rFonts w:eastAsia="Times New Roman" w:cstheme="minorHAnsi"/>
          <w:bCs/>
        </w:rPr>
      </w:pPr>
    </w:p>
    <w:p w14:paraId="232277FD" w14:textId="77777777" w:rsidR="0087109B" w:rsidRDefault="0087109B">
      <w:pPr>
        <w:rPr>
          <w:rFonts w:eastAsia="Times New Roman" w:cstheme="minorHAnsi"/>
          <w:bCs/>
        </w:rPr>
      </w:pPr>
      <w:r>
        <w:rPr>
          <w:rFonts w:eastAsia="Times New Roman" w:cstheme="minorHAnsi"/>
          <w:bCs/>
        </w:rPr>
        <w:br w:type="page"/>
      </w:r>
    </w:p>
    <w:p w14:paraId="137E6DFB" w14:textId="79B1554E"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218. Do not enjoy going to art museums. </w:t>
      </w:r>
    </w:p>
    <w:p w14:paraId="744DE90F" w14:textId="1D982C0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BF2CB19" w14:textId="00DF7FC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5C667897" w14:textId="5499B3B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22D1218" w14:textId="6E91413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761C095E" w14:textId="456A76D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2CA05582" w14:textId="77777777" w:rsidR="00A11C85" w:rsidRPr="003C012A" w:rsidRDefault="00A11C85" w:rsidP="00454D84">
      <w:pPr>
        <w:widowControl w:val="0"/>
        <w:spacing w:after="0" w:line="240" w:lineRule="auto"/>
        <w:rPr>
          <w:rFonts w:eastAsia="Times New Roman" w:cstheme="minorHAnsi"/>
          <w:bCs/>
        </w:rPr>
      </w:pPr>
    </w:p>
    <w:p w14:paraId="1DFD2788"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219. Pretend to be concerned for others. </w:t>
      </w:r>
    </w:p>
    <w:p w14:paraId="13E254F1" w14:textId="56A42E3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CE14E6E" w14:textId="794CF90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1A8ACA99" w14:textId="08405F9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98B1424" w14:textId="1F106D9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7908AA2" w14:textId="2188986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0F2355BA" w14:textId="77777777" w:rsidR="00A11C85" w:rsidRPr="003C012A" w:rsidRDefault="00A11C85" w:rsidP="00454D84">
      <w:pPr>
        <w:widowControl w:val="0"/>
        <w:spacing w:after="0" w:line="240" w:lineRule="auto"/>
        <w:rPr>
          <w:rFonts w:eastAsia="Times New Roman" w:cstheme="minorHAnsi"/>
          <w:bCs/>
        </w:rPr>
      </w:pPr>
    </w:p>
    <w:p w14:paraId="599C711F" w14:textId="1AB03F43"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220. Leave my belongings around.</w:t>
      </w:r>
    </w:p>
    <w:p w14:paraId="61ACA713" w14:textId="60428D2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37926490" w14:textId="428956B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628A7EE" w14:textId="30E3B71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0BF111A" w14:textId="43DFDA6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1D0002C4" w14:textId="709BF62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2476D765" w14:textId="77777777" w:rsidR="00A11C85" w:rsidRPr="003C012A" w:rsidRDefault="00A11C85" w:rsidP="00454D84">
      <w:pPr>
        <w:widowControl w:val="0"/>
        <w:spacing w:after="0" w:line="240" w:lineRule="auto"/>
        <w:rPr>
          <w:rFonts w:eastAsia="Times New Roman" w:cstheme="minorHAnsi"/>
          <w:bCs/>
        </w:rPr>
      </w:pPr>
    </w:p>
    <w:p w14:paraId="7E320E63"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221. Seldom feel blue. </w:t>
      </w:r>
    </w:p>
    <w:p w14:paraId="615EDDDB" w14:textId="6C8AA99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0F71F7FF" w14:textId="02A9830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2243B885" w14:textId="7B796EF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B0A99B7" w14:textId="2FA6D1A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239A41AF" w14:textId="321A9E0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70569CB2" w14:textId="77777777" w:rsidR="004F0539" w:rsidRPr="003C012A" w:rsidRDefault="004F0539" w:rsidP="00454D84">
      <w:pPr>
        <w:widowControl w:val="0"/>
        <w:spacing w:after="0" w:line="240" w:lineRule="auto"/>
        <w:rPr>
          <w:rFonts w:eastAsia="Times New Roman" w:cstheme="minorHAnsi"/>
          <w:bCs/>
        </w:rPr>
      </w:pPr>
    </w:p>
    <w:p w14:paraId="6FD6AAF1" w14:textId="6F60D19E"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222. Have little to say. </w:t>
      </w:r>
    </w:p>
    <w:p w14:paraId="1968D920" w14:textId="37CA9F1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65E5C57" w14:textId="42B8A84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4D096CE4" w14:textId="14B466E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DA34742" w14:textId="64DAFD4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7BF1A669" w14:textId="2BED58D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0089F8AB" w14:textId="77777777" w:rsidR="00A11C85" w:rsidRPr="003C012A" w:rsidRDefault="00A11C85" w:rsidP="00454D84">
      <w:pPr>
        <w:widowControl w:val="0"/>
        <w:spacing w:after="0" w:line="240" w:lineRule="auto"/>
        <w:rPr>
          <w:rFonts w:eastAsia="Times New Roman" w:cstheme="minorHAnsi"/>
          <w:bCs/>
        </w:rPr>
      </w:pPr>
    </w:p>
    <w:p w14:paraId="48156899"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223. Rarely notice my emotional reactions.</w:t>
      </w:r>
    </w:p>
    <w:p w14:paraId="785AA36D" w14:textId="2BFB17E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83C7CD7" w14:textId="17073B9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538E21D7" w14:textId="37CE544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EB517DD" w14:textId="63C65C5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54613C32" w14:textId="32BD20C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314F2BDF" w14:textId="77777777" w:rsidR="00A11C85" w:rsidRPr="003C012A" w:rsidRDefault="00A11C85" w:rsidP="00454D84">
      <w:pPr>
        <w:widowControl w:val="0"/>
        <w:spacing w:after="0" w:line="240" w:lineRule="auto"/>
        <w:rPr>
          <w:rFonts w:eastAsia="Times New Roman" w:cstheme="minorHAnsi"/>
          <w:bCs/>
        </w:rPr>
      </w:pPr>
    </w:p>
    <w:p w14:paraId="071C37F7" w14:textId="77777777" w:rsidR="0087109B" w:rsidRDefault="0087109B">
      <w:pPr>
        <w:rPr>
          <w:rFonts w:eastAsia="Times New Roman" w:cstheme="minorHAnsi"/>
          <w:bCs/>
        </w:rPr>
      </w:pPr>
      <w:r>
        <w:rPr>
          <w:rFonts w:eastAsia="Times New Roman" w:cstheme="minorHAnsi"/>
          <w:bCs/>
        </w:rPr>
        <w:br w:type="page"/>
      </w:r>
    </w:p>
    <w:p w14:paraId="4552DE75" w14:textId="50813006"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224. Make people feel uncomfortable. </w:t>
      </w:r>
    </w:p>
    <w:p w14:paraId="172CFD2E" w14:textId="2BD8A53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33F99CE9" w14:textId="25233DD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A057043" w14:textId="69FB589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DB0771C" w14:textId="442D54A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5D62C90" w14:textId="5B37DB7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44785D6A" w14:textId="77777777" w:rsidR="00A11C85" w:rsidRPr="003C012A" w:rsidRDefault="00A11C85" w:rsidP="00454D84">
      <w:pPr>
        <w:widowControl w:val="0"/>
        <w:spacing w:after="0" w:line="240" w:lineRule="auto"/>
        <w:rPr>
          <w:rFonts w:eastAsia="Times New Roman" w:cstheme="minorHAnsi"/>
          <w:bCs/>
        </w:rPr>
      </w:pPr>
    </w:p>
    <w:p w14:paraId="58A481D3"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225. Get others to do my duties. </w:t>
      </w:r>
    </w:p>
    <w:p w14:paraId="3A155F15" w14:textId="39A69E3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0ED83E4" w14:textId="3DB47C1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12E9A4D0" w14:textId="74A5349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8647104" w14:textId="1676EAD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1AAA16AE" w14:textId="4AF4E88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292C4385" w14:textId="77777777" w:rsidR="0087109B" w:rsidRDefault="0087109B" w:rsidP="00454D84">
      <w:pPr>
        <w:widowControl w:val="0"/>
        <w:spacing w:after="0" w:line="240" w:lineRule="auto"/>
        <w:rPr>
          <w:rFonts w:eastAsia="Times New Roman" w:cstheme="minorHAnsi"/>
          <w:bCs/>
        </w:rPr>
      </w:pPr>
    </w:p>
    <w:p w14:paraId="0A34D553" w14:textId="3F1524A9"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226. Am comfortable in unfamiliar situations.</w:t>
      </w:r>
    </w:p>
    <w:p w14:paraId="27E888E7" w14:textId="1A9BA26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1ED8BECA" w14:textId="36EF8D4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7C1C200C" w14:textId="463E375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E06764D" w14:textId="446FB9E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38F5513F" w14:textId="6EC2C37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363ABF98" w14:textId="77777777" w:rsidR="00A11C85" w:rsidRPr="003C012A" w:rsidRDefault="00A11C85" w:rsidP="00454D84">
      <w:pPr>
        <w:widowControl w:val="0"/>
        <w:spacing w:after="0" w:line="240" w:lineRule="auto"/>
        <w:rPr>
          <w:rFonts w:eastAsia="Times New Roman" w:cstheme="minorHAnsi"/>
          <w:bCs/>
        </w:rPr>
      </w:pPr>
    </w:p>
    <w:p w14:paraId="06D4FEAB"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227. Like a leisurely lifestyle. </w:t>
      </w:r>
    </w:p>
    <w:p w14:paraId="343A8E6F" w14:textId="2FFFF6D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5770786" w14:textId="7D031FA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268794C" w14:textId="1779E14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D02155F" w14:textId="0C849FC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53FAE9A1" w14:textId="40E89ED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5BE1A9AB" w14:textId="77777777" w:rsidR="00A11C85" w:rsidRPr="003C012A" w:rsidRDefault="00A11C85" w:rsidP="00454D84">
      <w:pPr>
        <w:widowControl w:val="0"/>
        <w:spacing w:after="0" w:line="240" w:lineRule="auto"/>
        <w:rPr>
          <w:rFonts w:eastAsia="Times New Roman" w:cstheme="minorHAnsi"/>
          <w:bCs/>
        </w:rPr>
      </w:pPr>
    </w:p>
    <w:p w14:paraId="7B36D956"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228. Am a creature of habit. </w:t>
      </w:r>
    </w:p>
    <w:p w14:paraId="023CBEBE" w14:textId="42E4339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F6E344B" w14:textId="6ECAD0B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71D92711" w14:textId="0A51432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2BCB7D4" w14:textId="59C84AC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0CE51536" w14:textId="7A50A7E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4B6B8040" w14:textId="77777777" w:rsidR="00A11C85" w:rsidRPr="003C012A" w:rsidRDefault="00A11C85" w:rsidP="00454D84">
      <w:pPr>
        <w:widowControl w:val="0"/>
        <w:spacing w:after="0" w:line="240" w:lineRule="auto"/>
        <w:rPr>
          <w:rFonts w:eastAsia="Times New Roman" w:cstheme="minorHAnsi"/>
          <w:bCs/>
        </w:rPr>
      </w:pPr>
    </w:p>
    <w:p w14:paraId="7623E399"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229. Insult people.</w:t>
      </w:r>
    </w:p>
    <w:p w14:paraId="59DF684E" w14:textId="367C298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AB15EC3" w14:textId="6D921AB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318D444B" w14:textId="4DA83F8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381C8D7" w14:textId="7C74695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00D5D66E" w14:textId="5016760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0A754497" w14:textId="77777777" w:rsidR="004F0539" w:rsidRPr="003C012A" w:rsidRDefault="004F0539" w:rsidP="00454D84">
      <w:pPr>
        <w:widowControl w:val="0"/>
        <w:spacing w:after="0" w:line="240" w:lineRule="auto"/>
        <w:rPr>
          <w:rFonts w:eastAsia="Times New Roman" w:cstheme="minorHAnsi"/>
          <w:bCs/>
        </w:rPr>
      </w:pPr>
    </w:p>
    <w:p w14:paraId="3CD1F0E7" w14:textId="77777777" w:rsidR="0087109B" w:rsidRDefault="0087109B">
      <w:pPr>
        <w:rPr>
          <w:rFonts w:eastAsia="Times New Roman" w:cstheme="minorHAnsi"/>
          <w:bCs/>
        </w:rPr>
      </w:pPr>
      <w:r>
        <w:rPr>
          <w:rFonts w:eastAsia="Times New Roman" w:cstheme="minorHAnsi"/>
          <w:bCs/>
        </w:rPr>
        <w:br w:type="page"/>
      </w:r>
    </w:p>
    <w:p w14:paraId="268FFD06" w14:textId="688476E4"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230. Am not highly motivated to succeed. </w:t>
      </w:r>
    </w:p>
    <w:p w14:paraId="7CEA9875" w14:textId="26149F4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EE7BE92" w14:textId="02AEC04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2B86C53A" w14:textId="580EFE3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C4901E8" w14:textId="52D5E36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7DB1831" w14:textId="0B3A498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3B3BF3D5" w14:textId="77777777" w:rsidR="00A11C85" w:rsidRPr="003C012A" w:rsidRDefault="00A11C85" w:rsidP="00454D84">
      <w:pPr>
        <w:widowControl w:val="0"/>
        <w:spacing w:after="0" w:line="240" w:lineRule="auto"/>
        <w:rPr>
          <w:rFonts w:eastAsia="Times New Roman" w:cstheme="minorHAnsi"/>
          <w:bCs/>
        </w:rPr>
      </w:pPr>
    </w:p>
    <w:p w14:paraId="0605F8AA"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231. Am able to control my cravings. </w:t>
      </w:r>
    </w:p>
    <w:p w14:paraId="65F699B2" w14:textId="52918323" w:rsidR="00007622" w:rsidRPr="003C012A" w:rsidRDefault="00007622" w:rsidP="00454D84">
      <w:pPr>
        <w:widowControl w:val="0"/>
        <w:spacing w:after="0" w:line="240" w:lineRule="auto"/>
        <w:rPr>
          <w:rFonts w:eastAsia="Times New Roman" w:cstheme="minorHAnsi"/>
          <w:bCs/>
        </w:rPr>
      </w:pPr>
      <w:r w:rsidRPr="003C012A">
        <w:rPr>
          <w:rFonts w:eastAsia="Times New Roman" w:cstheme="minorHAnsi"/>
          <w:bCs/>
        </w:rPr>
        <w:tab/>
        <w:t>_ 5. Very Inaccurate</w:t>
      </w:r>
      <w:r w:rsidRPr="003C012A">
        <w:rPr>
          <w:rFonts w:eastAsia="Times New Roman" w:cstheme="minorHAnsi"/>
          <w:bCs/>
        </w:rPr>
        <w:tab/>
      </w:r>
    </w:p>
    <w:p w14:paraId="40732625" w14:textId="5039FEB6" w:rsidR="00007622" w:rsidRPr="003C012A" w:rsidRDefault="00007622" w:rsidP="00454D84">
      <w:pPr>
        <w:widowControl w:val="0"/>
        <w:spacing w:after="0" w:line="240" w:lineRule="auto"/>
        <w:rPr>
          <w:rFonts w:eastAsia="Times New Roman" w:cstheme="minorHAnsi"/>
          <w:bCs/>
        </w:rPr>
      </w:pPr>
      <w:r w:rsidRPr="003C012A">
        <w:rPr>
          <w:rFonts w:eastAsia="Times New Roman" w:cstheme="minorHAnsi"/>
          <w:bCs/>
        </w:rPr>
        <w:tab/>
        <w:t>_ 4. Moderately Inaccurate</w:t>
      </w:r>
      <w:r w:rsidRPr="003C012A">
        <w:rPr>
          <w:rFonts w:eastAsia="Times New Roman" w:cstheme="minorHAnsi"/>
          <w:bCs/>
        </w:rPr>
        <w:tab/>
      </w:r>
    </w:p>
    <w:p w14:paraId="1C8B232C" w14:textId="77777777" w:rsidR="00007622" w:rsidRPr="003C012A" w:rsidRDefault="00007622"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20D11EA3" w14:textId="7026B6E8" w:rsidR="00007622" w:rsidRPr="003C012A" w:rsidRDefault="00007622" w:rsidP="00454D84">
      <w:pPr>
        <w:widowControl w:val="0"/>
        <w:spacing w:after="0" w:line="240" w:lineRule="auto"/>
        <w:rPr>
          <w:rFonts w:eastAsia="Times New Roman" w:cstheme="minorHAnsi"/>
          <w:bCs/>
        </w:rPr>
      </w:pPr>
      <w:r w:rsidRPr="003C012A">
        <w:rPr>
          <w:rFonts w:eastAsia="Times New Roman" w:cstheme="minorHAnsi"/>
          <w:bCs/>
        </w:rPr>
        <w:tab/>
        <w:t>_ 2. Moderately Accurate</w:t>
      </w:r>
    </w:p>
    <w:p w14:paraId="119109EA" w14:textId="1B80FE81" w:rsidR="00007622" w:rsidRPr="003C012A" w:rsidRDefault="00007622" w:rsidP="00454D84">
      <w:pPr>
        <w:widowControl w:val="0"/>
        <w:spacing w:after="0" w:line="240" w:lineRule="auto"/>
        <w:rPr>
          <w:rFonts w:eastAsia="Times New Roman" w:cstheme="minorHAnsi"/>
          <w:bCs/>
        </w:rPr>
      </w:pPr>
      <w:r w:rsidRPr="003C012A">
        <w:rPr>
          <w:rFonts w:eastAsia="Times New Roman" w:cstheme="minorHAnsi"/>
          <w:bCs/>
        </w:rPr>
        <w:tab/>
        <w:t>_ 1. Very Accurate</w:t>
      </w:r>
    </w:p>
    <w:p w14:paraId="2947E868" w14:textId="77777777" w:rsidR="00A11C85" w:rsidRPr="003C012A" w:rsidRDefault="00A11C85" w:rsidP="00454D84">
      <w:pPr>
        <w:widowControl w:val="0"/>
        <w:spacing w:after="0" w:line="240" w:lineRule="auto"/>
        <w:rPr>
          <w:rFonts w:eastAsia="Times New Roman" w:cstheme="minorHAnsi"/>
          <w:bCs/>
        </w:rPr>
      </w:pPr>
    </w:p>
    <w:p w14:paraId="46ABA15E" w14:textId="4463FCA6"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232. Seek danger. </w:t>
      </w:r>
    </w:p>
    <w:p w14:paraId="487AA9DF" w14:textId="53308D7A" w:rsidR="00007622" w:rsidRPr="003C012A" w:rsidRDefault="00007622" w:rsidP="00454D84">
      <w:pPr>
        <w:widowControl w:val="0"/>
        <w:spacing w:after="0" w:line="240" w:lineRule="auto"/>
        <w:rPr>
          <w:rFonts w:eastAsia="Times New Roman" w:cstheme="minorHAnsi"/>
          <w:bCs/>
        </w:rPr>
      </w:pPr>
      <w:r w:rsidRPr="003C012A">
        <w:rPr>
          <w:rFonts w:eastAsia="Times New Roman" w:cstheme="minorHAnsi"/>
          <w:bCs/>
        </w:rPr>
        <w:tab/>
        <w:t>_ 1. Very Inaccurate</w:t>
      </w:r>
      <w:r w:rsidRPr="003C012A">
        <w:rPr>
          <w:rFonts w:eastAsia="Times New Roman" w:cstheme="minorHAnsi"/>
          <w:bCs/>
        </w:rPr>
        <w:tab/>
      </w:r>
    </w:p>
    <w:p w14:paraId="24D3A941" w14:textId="2620D859" w:rsidR="00007622" w:rsidRPr="003C012A" w:rsidRDefault="00007622" w:rsidP="00454D84">
      <w:pPr>
        <w:widowControl w:val="0"/>
        <w:spacing w:after="0" w:line="240" w:lineRule="auto"/>
        <w:rPr>
          <w:rFonts w:eastAsia="Times New Roman" w:cstheme="minorHAnsi"/>
          <w:bCs/>
        </w:rPr>
      </w:pPr>
      <w:r w:rsidRPr="003C012A">
        <w:rPr>
          <w:rFonts w:eastAsia="Times New Roman" w:cstheme="minorHAnsi"/>
          <w:bCs/>
        </w:rPr>
        <w:tab/>
        <w:t>_ 2. Moderately Inaccurate</w:t>
      </w:r>
      <w:r w:rsidRPr="003C012A">
        <w:rPr>
          <w:rFonts w:eastAsia="Times New Roman" w:cstheme="minorHAnsi"/>
          <w:bCs/>
        </w:rPr>
        <w:tab/>
      </w:r>
    </w:p>
    <w:p w14:paraId="6710E2E6" w14:textId="77777777" w:rsidR="00007622" w:rsidRPr="003C012A" w:rsidRDefault="00007622"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0DDD8BEA" w14:textId="4DBC2D80" w:rsidR="00007622" w:rsidRPr="003C012A" w:rsidRDefault="00007622" w:rsidP="00454D84">
      <w:pPr>
        <w:widowControl w:val="0"/>
        <w:spacing w:after="0" w:line="240" w:lineRule="auto"/>
        <w:rPr>
          <w:rFonts w:eastAsia="Times New Roman" w:cstheme="minorHAnsi"/>
          <w:bCs/>
        </w:rPr>
      </w:pPr>
      <w:r w:rsidRPr="003C012A">
        <w:rPr>
          <w:rFonts w:eastAsia="Times New Roman" w:cstheme="minorHAnsi"/>
          <w:bCs/>
        </w:rPr>
        <w:tab/>
        <w:t>_ 4. Moderately Accurate</w:t>
      </w:r>
    </w:p>
    <w:p w14:paraId="074D5B3D" w14:textId="5C7D2C90" w:rsidR="00007622" w:rsidRPr="003C012A" w:rsidRDefault="00007622" w:rsidP="00454D84">
      <w:pPr>
        <w:widowControl w:val="0"/>
        <w:spacing w:after="0" w:line="240" w:lineRule="auto"/>
        <w:rPr>
          <w:rFonts w:eastAsia="Times New Roman" w:cstheme="minorHAnsi"/>
          <w:bCs/>
        </w:rPr>
      </w:pPr>
      <w:r w:rsidRPr="003C012A">
        <w:rPr>
          <w:rFonts w:eastAsia="Times New Roman" w:cstheme="minorHAnsi"/>
          <w:bCs/>
        </w:rPr>
        <w:tab/>
        <w:t>_ 5. Very Accurate</w:t>
      </w:r>
    </w:p>
    <w:p w14:paraId="665138E6" w14:textId="77777777" w:rsidR="00A11C85" w:rsidRPr="003C012A" w:rsidRDefault="00A11C85" w:rsidP="00454D84">
      <w:pPr>
        <w:widowControl w:val="0"/>
        <w:spacing w:after="0" w:line="240" w:lineRule="auto"/>
        <w:rPr>
          <w:rFonts w:eastAsia="Times New Roman" w:cstheme="minorHAnsi"/>
          <w:bCs/>
        </w:rPr>
      </w:pPr>
    </w:p>
    <w:p w14:paraId="5500B049"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233. Have difficulty understanding abstract ideas. </w:t>
      </w:r>
    </w:p>
    <w:p w14:paraId="1677CD78" w14:textId="7832AF7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0D122C1E" w14:textId="70E8522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D33453B" w14:textId="146C1A0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2F3A31B" w14:textId="6041877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6066799E" w14:textId="261DEB8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7CEE4624" w14:textId="77777777" w:rsidR="004F0539" w:rsidRPr="003C012A" w:rsidRDefault="004F0539" w:rsidP="00454D84">
      <w:pPr>
        <w:widowControl w:val="0"/>
        <w:spacing w:after="0" w:line="240" w:lineRule="auto"/>
        <w:rPr>
          <w:rFonts w:eastAsia="Times New Roman" w:cstheme="minorHAnsi"/>
          <w:bCs/>
        </w:rPr>
      </w:pPr>
    </w:p>
    <w:p w14:paraId="49E52B21" w14:textId="77777777" w:rsidR="004F0539" w:rsidRPr="003C012A" w:rsidRDefault="004F0539" w:rsidP="00454D84">
      <w:pPr>
        <w:widowControl w:val="0"/>
        <w:spacing w:after="0" w:line="240" w:lineRule="auto"/>
        <w:rPr>
          <w:rFonts w:eastAsia="Times New Roman" w:cstheme="minorHAnsi"/>
          <w:bCs/>
        </w:rPr>
      </w:pPr>
    </w:p>
    <w:p w14:paraId="565492A4" w14:textId="3CBA15DA"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234. Know the answers to many questions.</w:t>
      </w:r>
    </w:p>
    <w:p w14:paraId="53772BD7" w14:textId="4F0299E0" w:rsidR="00007622" w:rsidRPr="003C012A" w:rsidRDefault="00007622" w:rsidP="00454D84">
      <w:pPr>
        <w:widowControl w:val="0"/>
        <w:spacing w:after="0" w:line="240" w:lineRule="auto"/>
        <w:rPr>
          <w:rFonts w:eastAsia="Times New Roman" w:cstheme="minorHAnsi"/>
          <w:bCs/>
        </w:rPr>
      </w:pPr>
      <w:r w:rsidRPr="003C012A">
        <w:rPr>
          <w:rFonts w:eastAsia="Times New Roman" w:cstheme="minorHAnsi"/>
          <w:bCs/>
        </w:rPr>
        <w:tab/>
        <w:t>_ 5. Very Inaccurate</w:t>
      </w:r>
      <w:r w:rsidRPr="003C012A">
        <w:rPr>
          <w:rFonts w:eastAsia="Times New Roman" w:cstheme="minorHAnsi"/>
          <w:bCs/>
        </w:rPr>
        <w:tab/>
      </w:r>
    </w:p>
    <w:p w14:paraId="1DD9AE40" w14:textId="762B9A6F" w:rsidR="00007622" w:rsidRPr="003C012A" w:rsidRDefault="00007622" w:rsidP="00454D84">
      <w:pPr>
        <w:widowControl w:val="0"/>
        <w:spacing w:after="0" w:line="240" w:lineRule="auto"/>
        <w:rPr>
          <w:rFonts w:eastAsia="Times New Roman" w:cstheme="minorHAnsi"/>
          <w:bCs/>
        </w:rPr>
      </w:pPr>
      <w:r w:rsidRPr="003C012A">
        <w:rPr>
          <w:rFonts w:eastAsia="Times New Roman" w:cstheme="minorHAnsi"/>
          <w:bCs/>
        </w:rPr>
        <w:tab/>
        <w:t>_ 4. Moderately Inaccurate</w:t>
      </w:r>
      <w:r w:rsidRPr="003C012A">
        <w:rPr>
          <w:rFonts w:eastAsia="Times New Roman" w:cstheme="minorHAnsi"/>
          <w:bCs/>
        </w:rPr>
        <w:tab/>
      </w:r>
    </w:p>
    <w:p w14:paraId="42FE8A3E" w14:textId="77777777" w:rsidR="00007622" w:rsidRPr="003C012A" w:rsidRDefault="00007622"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3A0A40D2" w14:textId="44D5095F" w:rsidR="00007622" w:rsidRPr="003C012A" w:rsidRDefault="00007622" w:rsidP="00454D84">
      <w:pPr>
        <w:widowControl w:val="0"/>
        <w:spacing w:after="0" w:line="240" w:lineRule="auto"/>
        <w:rPr>
          <w:rFonts w:eastAsia="Times New Roman" w:cstheme="minorHAnsi"/>
          <w:bCs/>
        </w:rPr>
      </w:pPr>
      <w:r w:rsidRPr="003C012A">
        <w:rPr>
          <w:rFonts w:eastAsia="Times New Roman" w:cstheme="minorHAnsi"/>
          <w:bCs/>
        </w:rPr>
        <w:tab/>
        <w:t>_ 2. Moderately Accurate</w:t>
      </w:r>
    </w:p>
    <w:p w14:paraId="36657907" w14:textId="6FDB0F62" w:rsidR="00007622" w:rsidRPr="003C012A" w:rsidRDefault="00007622" w:rsidP="00454D84">
      <w:pPr>
        <w:widowControl w:val="0"/>
        <w:spacing w:after="0" w:line="240" w:lineRule="auto"/>
        <w:rPr>
          <w:rFonts w:eastAsia="Times New Roman" w:cstheme="minorHAnsi"/>
          <w:bCs/>
        </w:rPr>
      </w:pPr>
      <w:r w:rsidRPr="003C012A">
        <w:rPr>
          <w:rFonts w:eastAsia="Times New Roman" w:cstheme="minorHAnsi"/>
          <w:bCs/>
        </w:rPr>
        <w:tab/>
        <w:t>_ 1. Very Accurate</w:t>
      </w:r>
    </w:p>
    <w:p w14:paraId="27F22863" w14:textId="77777777" w:rsidR="00A11C85" w:rsidRPr="003C012A" w:rsidRDefault="00A11C85" w:rsidP="00454D84">
      <w:pPr>
        <w:widowControl w:val="0"/>
        <w:spacing w:after="0" w:line="240" w:lineRule="auto"/>
        <w:rPr>
          <w:rFonts w:eastAsia="Times New Roman" w:cstheme="minorHAnsi"/>
          <w:bCs/>
        </w:rPr>
      </w:pPr>
    </w:p>
    <w:p w14:paraId="1004296C" w14:textId="363AAB89"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235. Need a push to get started. </w:t>
      </w:r>
    </w:p>
    <w:p w14:paraId="0AB5C458" w14:textId="2DF8180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7A3A089B" w14:textId="1E99FCD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1F691BB2" w14:textId="57701B3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E583908" w14:textId="0CA4FBC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3990B8AE" w14:textId="4DCA7D5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0009BDB6" w14:textId="77777777" w:rsidR="00A11C85" w:rsidRPr="003C012A" w:rsidRDefault="00A11C85" w:rsidP="00454D84">
      <w:pPr>
        <w:widowControl w:val="0"/>
        <w:spacing w:after="0" w:line="240" w:lineRule="auto"/>
        <w:rPr>
          <w:rFonts w:eastAsia="Times New Roman" w:cstheme="minorHAnsi"/>
          <w:bCs/>
        </w:rPr>
      </w:pPr>
    </w:p>
    <w:p w14:paraId="1E62916E" w14:textId="77777777" w:rsidR="0087109B" w:rsidRDefault="0087109B">
      <w:pPr>
        <w:rPr>
          <w:rFonts w:eastAsia="Times New Roman" w:cstheme="minorHAnsi"/>
          <w:bCs/>
        </w:rPr>
      </w:pPr>
      <w:r>
        <w:rPr>
          <w:rFonts w:eastAsia="Times New Roman" w:cstheme="minorHAnsi"/>
          <w:bCs/>
        </w:rPr>
        <w:br w:type="page"/>
      </w:r>
    </w:p>
    <w:p w14:paraId="10BFA212" w14:textId="40E14D62"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236. Know how to cope. </w:t>
      </w:r>
    </w:p>
    <w:p w14:paraId="22B953CD" w14:textId="1D25598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3AD096A4" w14:textId="34A4204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6F2FD78F" w14:textId="709EE69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96D7BD1" w14:textId="1E9B51F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1833C5F0" w14:textId="673189B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153D46D5" w14:textId="77777777" w:rsidR="00A11C85" w:rsidRPr="003C012A" w:rsidRDefault="00A11C85" w:rsidP="00454D84">
      <w:pPr>
        <w:widowControl w:val="0"/>
        <w:spacing w:after="0" w:line="240" w:lineRule="auto"/>
        <w:rPr>
          <w:rFonts w:eastAsia="Times New Roman" w:cstheme="minorHAnsi"/>
          <w:bCs/>
        </w:rPr>
      </w:pPr>
    </w:p>
    <w:p w14:paraId="6AD30728"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237. Amuse my friends.</w:t>
      </w:r>
    </w:p>
    <w:p w14:paraId="3CC6890F" w14:textId="6BE499C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2784E449" w14:textId="5317E5D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30368436" w14:textId="5987D54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67ACE3B" w14:textId="4951469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49C0DCA2" w14:textId="7C6FDBE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2F6EB65D" w14:textId="77777777" w:rsidR="004F0539" w:rsidRPr="003C012A" w:rsidRDefault="004F0539" w:rsidP="00454D84">
      <w:pPr>
        <w:widowControl w:val="0"/>
        <w:spacing w:after="0" w:line="240" w:lineRule="auto"/>
        <w:rPr>
          <w:rFonts w:eastAsia="Times New Roman" w:cstheme="minorHAnsi"/>
          <w:bCs/>
        </w:rPr>
      </w:pPr>
    </w:p>
    <w:p w14:paraId="06DD0008" w14:textId="21D290D9"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238. Believe that we coddle criminals too much. </w:t>
      </w:r>
    </w:p>
    <w:p w14:paraId="6756E9D4" w14:textId="26FB0EC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0C554954" w14:textId="1EFF87D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3EEAD0CA" w14:textId="603A2EE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158B4D7" w14:textId="60C3977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54FB3B6D" w14:textId="6A3E8DA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4523AEEC" w14:textId="77777777" w:rsidR="00A11C85" w:rsidRPr="003C012A" w:rsidRDefault="00A11C85" w:rsidP="00454D84">
      <w:pPr>
        <w:widowControl w:val="0"/>
        <w:spacing w:after="0" w:line="240" w:lineRule="auto"/>
        <w:rPr>
          <w:rFonts w:eastAsia="Times New Roman" w:cstheme="minorHAnsi"/>
          <w:bCs/>
        </w:rPr>
      </w:pPr>
    </w:p>
    <w:p w14:paraId="04FA63E9"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239. Try not to think about the needy. </w:t>
      </w:r>
    </w:p>
    <w:p w14:paraId="14D7A2C3" w14:textId="0C79A82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2F8BC066" w14:textId="5134C1B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1F60CD51" w14:textId="50D7B0D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FB1621C" w14:textId="4259AF0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330DA32A" w14:textId="792FC7A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2D3957AD" w14:textId="77777777" w:rsidR="00A11C85" w:rsidRPr="003C012A" w:rsidRDefault="00A11C85" w:rsidP="00454D84">
      <w:pPr>
        <w:widowControl w:val="0"/>
        <w:spacing w:after="0" w:line="240" w:lineRule="auto"/>
        <w:rPr>
          <w:rFonts w:eastAsia="Times New Roman" w:cstheme="minorHAnsi"/>
          <w:bCs/>
        </w:rPr>
      </w:pPr>
    </w:p>
    <w:p w14:paraId="0BE56463"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240. Do crazy things.</w:t>
      </w:r>
    </w:p>
    <w:p w14:paraId="7A48E9F3" w14:textId="7A63450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5A441420" w14:textId="0FFA47B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0C4EB6B" w14:textId="1E24D7E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D88088B" w14:textId="267B922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06BC7778" w14:textId="0849B4B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073FF3B4" w14:textId="77777777" w:rsidR="00A11C85" w:rsidRPr="003C012A" w:rsidRDefault="00A11C85" w:rsidP="00454D84">
      <w:pPr>
        <w:widowControl w:val="0"/>
        <w:spacing w:after="0" w:line="240" w:lineRule="auto"/>
        <w:rPr>
          <w:rFonts w:eastAsia="Times New Roman" w:cstheme="minorHAnsi"/>
          <w:bCs/>
        </w:rPr>
      </w:pPr>
    </w:p>
    <w:p w14:paraId="5F39AE20" w14:textId="0E3E14AB"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241. Don't worry about things that have already happened.</w:t>
      </w:r>
    </w:p>
    <w:p w14:paraId="42D9FDC8" w14:textId="334CBC7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3FE9BAAC" w14:textId="37A7974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4AB2A3C" w14:textId="040FDEC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57FF9CB" w14:textId="2F18107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270D3953" w14:textId="299CFB0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467CF1DD" w14:textId="77777777" w:rsidR="004F0539" w:rsidRPr="003C012A" w:rsidRDefault="004F0539" w:rsidP="00454D84">
      <w:pPr>
        <w:widowControl w:val="0"/>
        <w:spacing w:after="0" w:line="240" w:lineRule="auto"/>
        <w:rPr>
          <w:rFonts w:eastAsia="Times New Roman" w:cstheme="minorHAnsi"/>
          <w:bCs/>
        </w:rPr>
      </w:pPr>
    </w:p>
    <w:p w14:paraId="6B6D2B82" w14:textId="77777777" w:rsidR="0087109B" w:rsidRDefault="0087109B">
      <w:pPr>
        <w:rPr>
          <w:rFonts w:eastAsia="Times New Roman" w:cstheme="minorHAnsi"/>
          <w:bCs/>
        </w:rPr>
      </w:pPr>
      <w:r>
        <w:rPr>
          <w:rFonts w:eastAsia="Times New Roman" w:cstheme="minorHAnsi"/>
          <w:bCs/>
        </w:rPr>
        <w:br w:type="page"/>
      </w:r>
    </w:p>
    <w:p w14:paraId="415CED9C" w14:textId="7771FFBF"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242. Am not really interested in others. </w:t>
      </w:r>
    </w:p>
    <w:p w14:paraId="251445F3" w14:textId="424CC38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15CC51AC" w14:textId="4511754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5A65F785" w14:textId="726F71B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4D58076" w14:textId="5D037C7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5DADEBDB" w14:textId="2EA8FB4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743E2B37" w14:textId="77777777" w:rsidR="00A11C85" w:rsidRPr="003C012A" w:rsidRDefault="00A11C85" w:rsidP="00454D84">
      <w:pPr>
        <w:widowControl w:val="0"/>
        <w:spacing w:after="0" w:line="240" w:lineRule="auto"/>
        <w:rPr>
          <w:rFonts w:eastAsia="Times New Roman" w:cstheme="minorHAnsi"/>
          <w:bCs/>
        </w:rPr>
      </w:pPr>
    </w:p>
    <w:p w14:paraId="100CC416"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243. Seldom get lost in thought</w:t>
      </w:r>
    </w:p>
    <w:p w14:paraId="54CB3112" w14:textId="7463113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12265868" w14:textId="350573E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641A5197" w14:textId="63CB984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0B8F674" w14:textId="318D8DD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32D3AFDC" w14:textId="1B9C8F0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7E0E5E17" w14:textId="77777777" w:rsidR="00A11C85" w:rsidRPr="003C012A" w:rsidRDefault="00A11C85" w:rsidP="00454D84">
      <w:pPr>
        <w:widowControl w:val="0"/>
        <w:spacing w:after="0" w:line="240" w:lineRule="auto"/>
        <w:rPr>
          <w:rFonts w:eastAsia="Times New Roman" w:cstheme="minorHAnsi"/>
          <w:bCs/>
        </w:rPr>
      </w:pPr>
    </w:p>
    <w:p w14:paraId="083C8A07" w14:textId="363F52C1"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244. Am wary of others</w:t>
      </w:r>
    </w:p>
    <w:p w14:paraId="1587D0CA" w14:textId="17551CF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1661893C" w14:textId="630A9C4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36DA90F3" w14:textId="60C95B9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9F77F0F" w14:textId="6D17261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26D258EA" w14:textId="51CAA63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6EA9C339" w14:textId="77777777" w:rsidR="00A11C85" w:rsidRPr="003C012A" w:rsidRDefault="00A11C85" w:rsidP="00454D84">
      <w:pPr>
        <w:widowControl w:val="0"/>
        <w:spacing w:after="0" w:line="240" w:lineRule="auto"/>
        <w:rPr>
          <w:rFonts w:eastAsia="Times New Roman" w:cstheme="minorHAnsi"/>
          <w:bCs/>
        </w:rPr>
      </w:pPr>
    </w:p>
    <w:p w14:paraId="01B36715"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245. Have little to contribute. </w:t>
      </w:r>
    </w:p>
    <w:p w14:paraId="5A865064" w14:textId="2E3AFDA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DC6FC45" w14:textId="4BF3154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5C8E226" w14:textId="0D87496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69881AF" w14:textId="4430376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10DE0E8" w14:textId="7EAA8ED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656A8819" w14:textId="77777777" w:rsidR="00224B24" w:rsidRPr="003C012A" w:rsidRDefault="00224B24" w:rsidP="00454D84">
      <w:pPr>
        <w:widowControl w:val="0"/>
        <w:spacing w:after="0" w:line="240" w:lineRule="auto"/>
        <w:rPr>
          <w:rFonts w:eastAsia="Times New Roman" w:cstheme="minorHAnsi"/>
          <w:bCs/>
        </w:rPr>
      </w:pPr>
    </w:p>
    <w:p w14:paraId="4C79FE7F" w14:textId="4F52222C"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246. Keep my cool.</w:t>
      </w:r>
    </w:p>
    <w:p w14:paraId="2A54AA55" w14:textId="3A10C58A" w:rsidR="00DE57CC" w:rsidRPr="003C012A" w:rsidRDefault="00DE57CC" w:rsidP="00454D84">
      <w:pPr>
        <w:widowControl w:val="0"/>
        <w:spacing w:after="0" w:line="240" w:lineRule="auto"/>
        <w:rPr>
          <w:rFonts w:eastAsia="Times New Roman" w:cstheme="minorHAnsi"/>
          <w:bCs/>
        </w:rPr>
      </w:pPr>
      <w:r w:rsidRPr="003C012A">
        <w:rPr>
          <w:rFonts w:eastAsia="Times New Roman" w:cstheme="minorHAnsi"/>
          <w:bCs/>
        </w:rPr>
        <w:tab/>
        <w:t>_ 5. Very Inaccurate</w:t>
      </w:r>
      <w:r w:rsidRPr="003C012A">
        <w:rPr>
          <w:rFonts w:eastAsia="Times New Roman" w:cstheme="minorHAnsi"/>
          <w:bCs/>
        </w:rPr>
        <w:tab/>
      </w:r>
    </w:p>
    <w:p w14:paraId="0D1738BA" w14:textId="3A3DE347" w:rsidR="00DE57CC" w:rsidRPr="003C012A" w:rsidRDefault="00DE57CC" w:rsidP="00454D84">
      <w:pPr>
        <w:widowControl w:val="0"/>
        <w:spacing w:after="0" w:line="240" w:lineRule="auto"/>
        <w:rPr>
          <w:rFonts w:eastAsia="Times New Roman" w:cstheme="minorHAnsi"/>
          <w:bCs/>
        </w:rPr>
      </w:pPr>
      <w:r w:rsidRPr="003C012A">
        <w:rPr>
          <w:rFonts w:eastAsia="Times New Roman" w:cstheme="minorHAnsi"/>
          <w:bCs/>
        </w:rPr>
        <w:tab/>
        <w:t>_ 4. Moderately Inaccurate</w:t>
      </w:r>
      <w:r w:rsidRPr="003C012A">
        <w:rPr>
          <w:rFonts w:eastAsia="Times New Roman" w:cstheme="minorHAnsi"/>
          <w:bCs/>
        </w:rPr>
        <w:tab/>
      </w:r>
    </w:p>
    <w:p w14:paraId="4EE7F3BD" w14:textId="77777777" w:rsidR="00DE57CC" w:rsidRPr="003C012A" w:rsidRDefault="00DE57CC"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337E6E08" w14:textId="2D9B5097" w:rsidR="00DE57CC" w:rsidRPr="003C012A" w:rsidRDefault="00DE57CC" w:rsidP="00454D84">
      <w:pPr>
        <w:widowControl w:val="0"/>
        <w:spacing w:after="0" w:line="240" w:lineRule="auto"/>
        <w:rPr>
          <w:rFonts w:eastAsia="Times New Roman" w:cstheme="minorHAnsi"/>
          <w:bCs/>
        </w:rPr>
      </w:pPr>
      <w:r w:rsidRPr="003C012A">
        <w:rPr>
          <w:rFonts w:eastAsia="Times New Roman" w:cstheme="minorHAnsi"/>
          <w:bCs/>
        </w:rPr>
        <w:tab/>
        <w:t>_ 2. Moderately Accurate</w:t>
      </w:r>
    </w:p>
    <w:p w14:paraId="144FF09E" w14:textId="6245EB98" w:rsidR="00DE57CC" w:rsidRPr="003C012A" w:rsidRDefault="00DE57CC" w:rsidP="00454D84">
      <w:pPr>
        <w:widowControl w:val="0"/>
        <w:spacing w:after="0" w:line="240" w:lineRule="auto"/>
        <w:rPr>
          <w:rFonts w:eastAsia="Times New Roman" w:cstheme="minorHAnsi"/>
          <w:bCs/>
        </w:rPr>
      </w:pPr>
      <w:r w:rsidRPr="003C012A">
        <w:rPr>
          <w:rFonts w:eastAsia="Times New Roman" w:cstheme="minorHAnsi"/>
          <w:bCs/>
        </w:rPr>
        <w:tab/>
        <w:t>_ 1. Very Accurate</w:t>
      </w:r>
    </w:p>
    <w:p w14:paraId="6A516A73" w14:textId="77777777" w:rsidR="00A11C85" w:rsidRPr="003C012A" w:rsidRDefault="00A11C85" w:rsidP="00454D84">
      <w:pPr>
        <w:widowControl w:val="0"/>
        <w:spacing w:after="0" w:line="240" w:lineRule="auto"/>
        <w:rPr>
          <w:rFonts w:eastAsia="Times New Roman" w:cstheme="minorHAnsi"/>
          <w:bCs/>
        </w:rPr>
      </w:pPr>
    </w:p>
    <w:p w14:paraId="506DBD4E" w14:textId="08BEC4CF"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247. Avoid crowds. </w:t>
      </w:r>
    </w:p>
    <w:p w14:paraId="1D043906" w14:textId="36F0840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60C4CEF" w14:textId="4DD796D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60F037AD" w14:textId="08C111C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A94D34B" w14:textId="57E72FA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3A7AD038" w14:textId="06C5144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r w:rsidR="00A11C85" w:rsidRPr="003C012A">
        <w:rPr>
          <w:rFonts w:eastAsia="Times New Roman" w:cstheme="minorHAnsi"/>
          <w:bCs/>
        </w:rPr>
        <w:tab/>
      </w:r>
    </w:p>
    <w:p w14:paraId="1492C472" w14:textId="77777777" w:rsidR="00A11C85" w:rsidRPr="003C012A" w:rsidRDefault="00A11C85" w:rsidP="00454D84">
      <w:pPr>
        <w:widowControl w:val="0"/>
        <w:spacing w:after="0" w:line="240" w:lineRule="auto"/>
        <w:rPr>
          <w:rFonts w:eastAsia="Times New Roman" w:cstheme="minorHAnsi"/>
          <w:bCs/>
        </w:rPr>
      </w:pPr>
    </w:p>
    <w:p w14:paraId="7773E4EA" w14:textId="77777777" w:rsidR="0087109B" w:rsidRDefault="0087109B">
      <w:pPr>
        <w:rPr>
          <w:rFonts w:eastAsia="Times New Roman" w:cstheme="minorHAnsi"/>
          <w:bCs/>
        </w:rPr>
      </w:pPr>
      <w:r>
        <w:rPr>
          <w:rFonts w:eastAsia="Times New Roman" w:cstheme="minorHAnsi"/>
          <w:bCs/>
        </w:rPr>
        <w:br w:type="page"/>
      </w:r>
    </w:p>
    <w:p w14:paraId="5D87038F" w14:textId="4E784820"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248. Do not like concerts</w:t>
      </w:r>
    </w:p>
    <w:p w14:paraId="1FA05CFE" w14:textId="3763EF4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61C4028" w14:textId="0DADC63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64D62E19" w14:textId="749C78D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7B360AF" w14:textId="6E0333F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0790C6C2" w14:textId="18F3904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5825C842" w14:textId="77777777" w:rsidR="00A11C85" w:rsidRPr="003C012A" w:rsidRDefault="00A11C85" w:rsidP="00454D84">
      <w:pPr>
        <w:widowControl w:val="0"/>
        <w:spacing w:after="0" w:line="240" w:lineRule="auto"/>
        <w:rPr>
          <w:rFonts w:eastAsia="Times New Roman" w:cstheme="minorHAnsi"/>
          <w:bCs/>
        </w:rPr>
      </w:pPr>
    </w:p>
    <w:p w14:paraId="3C806644"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249. Take advantage of others. </w:t>
      </w:r>
    </w:p>
    <w:p w14:paraId="24E013D3" w14:textId="6033983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3654651" w14:textId="3F7538C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1F4761E7" w14:textId="7A15BD7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083918B" w14:textId="127E357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3B284A95" w14:textId="22A92AC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33F0A2B1" w14:textId="77777777" w:rsidR="004F0539" w:rsidRPr="003C012A" w:rsidRDefault="004F0539" w:rsidP="00454D84">
      <w:pPr>
        <w:widowControl w:val="0"/>
        <w:spacing w:after="0" w:line="240" w:lineRule="auto"/>
        <w:rPr>
          <w:rFonts w:eastAsia="Times New Roman" w:cstheme="minorHAnsi"/>
          <w:bCs/>
        </w:rPr>
      </w:pPr>
    </w:p>
    <w:p w14:paraId="13C21418" w14:textId="7622A2F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250. Am not bothered by messy people. </w:t>
      </w:r>
    </w:p>
    <w:p w14:paraId="178987A8" w14:textId="5A1512D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1225EE95" w14:textId="49CA1A8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543E8698" w14:textId="4C60F37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DBE6575" w14:textId="494AB64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0C473D75" w14:textId="166C4D6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65848B00" w14:textId="77777777" w:rsidR="00224B24" w:rsidRPr="003C012A" w:rsidRDefault="00224B24" w:rsidP="00454D84">
      <w:pPr>
        <w:widowControl w:val="0"/>
        <w:spacing w:after="0" w:line="240" w:lineRule="auto"/>
        <w:rPr>
          <w:rFonts w:eastAsia="Times New Roman" w:cstheme="minorHAnsi"/>
          <w:bCs/>
        </w:rPr>
      </w:pPr>
    </w:p>
    <w:p w14:paraId="302A0B64" w14:textId="6445D18A"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251. Feel comfortable with </w:t>
      </w:r>
      <w:proofErr w:type="gramStart"/>
      <w:r w:rsidRPr="003C012A">
        <w:rPr>
          <w:rFonts w:eastAsia="Times New Roman" w:cstheme="minorHAnsi"/>
          <w:bCs/>
        </w:rPr>
        <w:t>myself</w:t>
      </w:r>
      <w:proofErr w:type="gramEnd"/>
      <w:r w:rsidRPr="003C012A">
        <w:rPr>
          <w:rFonts w:eastAsia="Times New Roman" w:cstheme="minorHAnsi"/>
          <w:bCs/>
        </w:rPr>
        <w:t xml:space="preserve">. </w:t>
      </w:r>
    </w:p>
    <w:p w14:paraId="5803D82A" w14:textId="3C5C5D1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26889F1F" w14:textId="6B1020F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624D3643" w14:textId="63A93FD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727858D" w14:textId="06E8138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523B4A90" w14:textId="47B1EC1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47A85612" w14:textId="77777777" w:rsidR="00A11C85" w:rsidRPr="003C012A" w:rsidRDefault="00A11C85" w:rsidP="00454D84">
      <w:pPr>
        <w:widowControl w:val="0"/>
        <w:spacing w:after="0" w:line="240" w:lineRule="auto"/>
        <w:rPr>
          <w:rFonts w:eastAsia="Times New Roman" w:cstheme="minorHAnsi"/>
          <w:bCs/>
        </w:rPr>
      </w:pPr>
    </w:p>
    <w:p w14:paraId="1FFACFA0"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252. Don't like to draw attention to myself. </w:t>
      </w:r>
    </w:p>
    <w:p w14:paraId="73FBF3DB" w14:textId="33425DC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23C70462" w14:textId="5627D32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24FFE5C4" w14:textId="5876A4E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81E5298" w14:textId="16AADDB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0E534226" w14:textId="608A6D4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2B1D76BC" w14:textId="77777777" w:rsidR="00A11C85" w:rsidRPr="003C012A" w:rsidRDefault="00A11C85" w:rsidP="00454D84">
      <w:pPr>
        <w:widowControl w:val="0"/>
        <w:spacing w:after="0" w:line="240" w:lineRule="auto"/>
        <w:rPr>
          <w:rFonts w:eastAsia="Times New Roman" w:cstheme="minorHAnsi"/>
          <w:bCs/>
        </w:rPr>
      </w:pPr>
    </w:p>
    <w:p w14:paraId="2460D65A"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253. Experience very few emotional highs and lows. </w:t>
      </w:r>
    </w:p>
    <w:p w14:paraId="5098926B" w14:textId="749680BA" w:rsidR="00DE57CC" w:rsidRPr="003C012A" w:rsidRDefault="00DE57CC" w:rsidP="00454D84">
      <w:pPr>
        <w:widowControl w:val="0"/>
        <w:spacing w:after="0" w:line="240" w:lineRule="auto"/>
        <w:rPr>
          <w:rFonts w:eastAsia="Times New Roman" w:cstheme="minorHAnsi"/>
          <w:bCs/>
        </w:rPr>
      </w:pPr>
      <w:r w:rsidRPr="003C012A">
        <w:rPr>
          <w:rFonts w:eastAsia="Times New Roman" w:cstheme="minorHAnsi"/>
          <w:bCs/>
        </w:rPr>
        <w:tab/>
        <w:t>_ 5. Very Inaccurate</w:t>
      </w:r>
      <w:r w:rsidRPr="003C012A">
        <w:rPr>
          <w:rFonts w:eastAsia="Times New Roman" w:cstheme="minorHAnsi"/>
          <w:bCs/>
        </w:rPr>
        <w:tab/>
      </w:r>
    </w:p>
    <w:p w14:paraId="0835FAA7" w14:textId="47BE6558" w:rsidR="00DE57CC" w:rsidRPr="003C012A" w:rsidRDefault="00DE57CC" w:rsidP="00454D84">
      <w:pPr>
        <w:widowControl w:val="0"/>
        <w:spacing w:after="0" w:line="240" w:lineRule="auto"/>
        <w:rPr>
          <w:rFonts w:eastAsia="Times New Roman" w:cstheme="minorHAnsi"/>
          <w:bCs/>
        </w:rPr>
      </w:pPr>
      <w:r w:rsidRPr="003C012A">
        <w:rPr>
          <w:rFonts w:eastAsia="Times New Roman" w:cstheme="minorHAnsi"/>
          <w:bCs/>
        </w:rPr>
        <w:tab/>
        <w:t>_ 4. Moderately Inaccurate</w:t>
      </w:r>
      <w:r w:rsidRPr="003C012A">
        <w:rPr>
          <w:rFonts w:eastAsia="Times New Roman" w:cstheme="minorHAnsi"/>
          <w:bCs/>
        </w:rPr>
        <w:tab/>
      </w:r>
    </w:p>
    <w:p w14:paraId="19DD7BBD" w14:textId="77777777" w:rsidR="00DE57CC" w:rsidRPr="003C012A" w:rsidRDefault="00DE57CC"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60E0B56F" w14:textId="20D06838" w:rsidR="00DE57CC" w:rsidRPr="003C012A" w:rsidRDefault="00DE57CC" w:rsidP="00454D84">
      <w:pPr>
        <w:widowControl w:val="0"/>
        <w:spacing w:after="0" w:line="240" w:lineRule="auto"/>
        <w:rPr>
          <w:rFonts w:eastAsia="Times New Roman" w:cstheme="minorHAnsi"/>
          <w:bCs/>
        </w:rPr>
      </w:pPr>
      <w:r w:rsidRPr="003C012A">
        <w:rPr>
          <w:rFonts w:eastAsia="Times New Roman" w:cstheme="minorHAnsi"/>
          <w:bCs/>
        </w:rPr>
        <w:tab/>
        <w:t>_ 2. Moderately Accurate</w:t>
      </w:r>
    </w:p>
    <w:p w14:paraId="279D50DF" w14:textId="6329A1D6" w:rsidR="00DE57CC" w:rsidRPr="003C012A" w:rsidRDefault="00DE57CC" w:rsidP="00454D84">
      <w:pPr>
        <w:widowControl w:val="0"/>
        <w:spacing w:after="0" w:line="240" w:lineRule="auto"/>
        <w:rPr>
          <w:rFonts w:eastAsia="Times New Roman" w:cstheme="minorHAnsi"/>
          <w:bCs/>
        </w:rPr>
      </w:pPr>
      <w:r w:rsidRPr="003C012A">
        <w:rPr>
          <w:rFonts w:eastAsia="Times New Roman" w:cstheme="minorHAnsi"/>
          <w:bCs/>
        </w:rPr>
        <w:tab/>
        <w:t>_ 1. Very Accurate</w:t>
      </w:r>
    </w:p>
    <w:p w14:paraId="0E04EB30" w14:textId="77777777" w:rsidR="004F0539" w:rsidRPr="003C012A" w:rsidRDefault="004F0539" w:rsidP="00454D84">
      <w:pPr>
        <w:widowControl w:val="0"/>
        <w:spacing w:after="0" w:line="240" w:lineRule="auto"/>
        <w:rPr>
          <w:rFonts w:eastAsia="Times New Roman" w:cstheme="minorHAnsi"/>
          <w:bCs/>
        </w:rPr>
      </w:pPr>
    </w:p>
    <w:p w14:paraId="4EFF665E" w14:textId="77777777" w:rsidR="0087109B" w:rsidRDefault="0087109B">
      <w:pPr>
        <w:rPr>
          <w:rFonts w:eastAsia="Times New Roman" w:cstheme="minorHAnsi"/>
          <w:bCs/>
        </w:rPr>
      </w:pPr>
      <w:r>
        <w:rPr>
          <w:rFonts w:eastAsia="Times New Roman" w:cstheme="minorHAnsi"/>
          <w:bCs/>
        </w:rPr>
        <w:br w:type="page"/>
      </w:r>
    </w:p>
    <w:p w14:paraId="7585676C" w14:textId="75B58014"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254. Turn my back on others. </w:t>
      </w:r>
    </w:p>
    <w:p w14:paraId="19DD9BA3" w14:textId="03218A9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5A88A5D" w14:textId="392715A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DD0FCF0" w14:textId="0CC08CB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5842CED" w14:textId="73EFABC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5ABC3A3E" w14:textId="69F1AEA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02133491" w14:textId="77777777" w:rsidR="00A11C85" w:rsidRPr="003C012A" w:rsidRDefault="00A11C85" w:rsidP="00454D84">
      <w:pPr>
        <w:widowControl w:val="0"/>
        <w:spacing w:after="0" w:line="240" w:lineRule="auto"/>
        <w:rPr>
          <w:rFonts w:eastAsia="Times New Roman" w:cstheme="minorHAnsi"/>
          <w:bCs/>
        </w:rPr>
      </w:pPr>
    </w:p>
    <w:p w14:paraId="35D46290"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255. Do the opposite of what is asked.</w:t>
      </w:r>
    </w:p>
    <w:p w14:paraId="2FD5F785" w14:textId="62C1F95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3E85858E" w14:textId="6258DB4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23616311" w14:textId="333358D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A224BC7" w14:textId="49E03EE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0C211DF" w14:textId="4D0A4A5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70346629" w14:textId="77777777" w:rsidR="00A11C85" w:rsidRPr="003C012A" w:rsidRDefault="00A11C85" w:rsidP="00454D84">
      <w:pPr>
        <w:widowControl w:val="0"/>
        <w:spacing w:after="0" w:line="240" w:lineRule="auto"/>
        <w:rPr>
          <w:rFonts w:eastAsia="Times New Roman" w:cstheme="minorHAnsi"/>
          <w:bCs/>
        </w:rPr>
      </w:pPr>
    </w:p>
    <w:p w14:paraId="25401E0B" w14:textId="4B564305"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256. Am not bothered by difficult social situations</w:t>
      </w:r>
    </w:p>
    <w:p w14:paraId="27CD5C3F" w14:textId="11057C1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0C58A4F9" w14:textId="68B55C2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3FBD8DE5" w14:textId="12DAFEC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5F94ED3" w14:textId="2CF3403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2851DD2E" w14:textId="26120B0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679EF018" w14:textId="77777777" w:rsidR="00A11C85" w:rsidRPr="003C012A" w:rsidRDefault="00A11C85" w:rsidP="00454D84">
      <w:pPr>
        <w:widowControl w:val="0"/>
        <w:spacing w:after="0" w:line="240" w:lineRule="auto"/>
        <w:rPr>
          <w:rFonts w:eastAsia="Times New Roman" w:cstheme="minorHAnsi"/>
          <w:bCs/>
        </w:rPr>
      </w:pPr>
    </w:p>
    <w:p w14:paraId="576DC65F"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257. Let things proceed at their own pace. </w:t>
      </w:r>
    </w:p>
    <w:p w14:paraId="29601BCE" w14:textId="58DDBE5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71779E3" w14:textId="16F6E68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AABE152" w14:textId="6860DE5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EEFB0D2" w14:textId="0E2D53C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02A5E20C" w14:textId="63651F5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2FC32B5C" w14:textId="77777777" w:rsidR="00DE57CC" w:rsidRPr="003C012A" w:rsidRDefault="00DE57CC" w:rsidP="00454D84">
      <w:pPr>
        <w:widowControl w:val="0"/>
        <w:spacing w:after="0" w:line="240" w:lineRule="auto"/>
        <w:rPr>
          <w:rFonts w:eastAsia="Times New Roman" w:cstheme="minorHAnsi"/>
          <w:bCs/>
        </w:rPr>
      </w:pPr>
    </w:p>
    <w:p w14:paraId="30DD8562" w14:textId="208BD6FB"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258. Dislike new foods.</w:t>
      </w:r>
    </w:p>
    <w:p w14:paraId="3D52BBB9" w14:textId="0F7F61D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29F87EC0" w14:textId="651A7CE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3D235DB9" w14:textId="243A198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0CF511C" w14:textId="6D32117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7C675CE9" w14:textId="0C07AF4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24644A43" w14:textId="77777777" w:rsidR="00A11C85" w:rsidRPr="003C012A" w:rsidRDefault="00A11C85" w:rsidP="00454D84">
      <w:pPr>
        <w:widowControl w:val="0"/>
        <w:spacing w:after="0" w:line="240" w:lineRule="auto"/>
        <w:rPr>
          <w:rFonts w:eastAsia="Times New Roman" w:cstheme="minorHAnsi"/>
          <w:bCs/>
        </w:rPr>
      </w:pPr>
    </w:p>
    <w:p w14:paraId="3681AA4E"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259.  Get back at others. </w:t>
      </w:r>
    </w:p>
    <w:p w14:paraId="276F547E" w14:textId="0E5FC1D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75093DA9" w14:textId="2FD12C3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7E8F7F11" w14:textId="49FDCE0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20AA6FC" w14:textId="4E6091E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DB4FC78" w14:textId="758D0E8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33466927" w14:textId="77777777" w:rsidR="00A11C85" w:rsidRPr="003C012A" w:rsidRDefault="00A11C85" w:rsidP="00454D84">
      <w:pPr>
        <w:widowControl w:val="0"/>
        <w:spacing w:after="0" w:line="240" w:lineRule="auto"/>
        <w:rPr>
          <w:rFonts w:eastAsia="Times New Roman" w:cstheme="minorHAnsi"/>
          <w:bCs/>
        </w:rPr>
      </w:pPr>
    </w:p>
    <w:p w14:paraId="396EEA88" w14:textId="77777777" w:rsidR="0087109B" w:rsidRDefault="0087109B">
      <w:pPr>
        <w:rPr>
          <w:rFonts w:eastAsia="Times New Roman" w:cstheme="minorHAnsi"/>
          <w:bCs/>
        </w:rPr>
      </w:pPr>
      <w:r>
        <w:rPr>
          <w:rFonts w:eastAsia="Times New Roman" w:cstheme="minorHAnsi"/>
          <w:bCs/>
        </w:rPr>
        <w:br w:type="page"/>
      </w:r>
    </w:p>
    <w:p w14:paraId="2F3CC3AD" w14:textId="654F975E"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260. Do just enough work to get by. </w:t>
      </w:r>
    </w:p>
    <w:p w14:paraId="492B9AC4" w14:textId="2CDCB11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28DD1FA8" w14:textId="3D6293D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46142A53" w14:textId="4C3744C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EA89822" w14:textId="5CDEE1B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74E10BFE" w14:textId="7640EBD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7895FF96" w14:textId="77777777" w:rsidR="00A11C85" w:rsidRPr="003C012A" w:rsidRDefault="00A11C85" w:rsidP="00454D84">
      <w:pPr>
        <w:widowControl w:val="0"/>
        <w:spacing w:after="0" w:line="240" w:lineRule="auto"/>
        <w:rPr>
          <w:rFonts w:eastAsia="Times New Roman" w:cstheme="minorHAnsi"/>
          <w:bCs/>
        </w:rPr>
      </w:pPr>
    </w:p>
    <w:p w14:paraId="2D7B287C"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261.  Never spend more than I can afford. </w:t>
      </w:r>
    </w:p>
    <w:p w14:paraId="68CCF4C9" w14:textId="6A59A95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19D7B7C3" w14:textId="40B3B0A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3B1672B" w14:textId="4620462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7CFA05B" w14:textId="4A924E4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6E85E7C6" w14:textId="1FEA6C4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52E3741C" w14:textId="77777777" w:rsidR="00DE57CC" w:rsidRPr="003C012A" w:rsidRDefault="00DE57CC" w:rsidP="00454D84">
      <w:pPr>
        <w:widowControl w:val="0"/>
        <w:spacing w:after="0" w:line="240" w:lineRule="auto"/>
        <w:rPr>
          <w:rFonts w:eastAsia="Times New Roman" w:cstheme="minorHAnsi"/>
          <w:bCs/>
        </w:rPr>
      </w:pPr>
    </w:p>
    <w:p w14:paraId="22199018" w14:textId="2422BBBF"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262. Would never go hang gliding or bungee jumping. </w:t>
      </w:r>
    </w:p>
    <w:p w14:paraId="2A7A95A3" w14:textId="5EF34713"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5. Very Inaccurate</w:t>
      </w:r>
      <w:r w:rsidRPr="003C012A">
        <w:rPr>
          <w:rFonts w:eastAsia="Times New Roman" w:cstheme="minorHAnsi"/>
          <w:bCs/>
        </w:rPr>
        <w:tab/>
      </w:r>
    </w:p>
    <w:p w14:paraId="3BCB5506" w14:textId="7A5794F2"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4. Moderately Inaccurate</w:t>
      </w:r>
      <w:r w:rsidRPr="003C012A">
        <w:rPr>
          <w:rFonts w:eastAsia="Times New Roman" w:cstheme="minorHAnsi"/>
          <w:bCs/>
        </w:rPr>
        <w:tab/>
      </w:r>
    </w:p>
    <w:p w14:paraId="0289939C" w14:textId="77777777"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72F085A3" w14:textId="5FF98157"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2. Moderately Accurate</w:t>
      </w:r>
    </w:p>
    <w:p w14:paraId="1043A060" w14:textId="5C680FF2"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1. Very Accurate</w:t>
      </w:r>
    </w:p>
    <w:p w14:paraId="77128236" w14:textId="77777777" w:rsidR="00A11C85" w:rsidRPr="003C012A" w:rsidRDefault="00A11C85" w:rsidP="00454D84">
      <w:pPr>
        <w:widowControl w:val="0"/>
        <w:spacing w:after="0" w:line="240" w:lineRule="auto"/>
        <w:rPr>
          <w:rFonts w:eastAsia="Times New Roman" w:cstheme="minorHAnsi"/>
          <w:bCs/>
        </w:rPr>
      </w:pPr>
    </w:p>
    <w:p w14:paraId="1C1A521F"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263. Am not interested in theoretical discussions. </w:t>
      </w:r>
    </w:p>
    <w:p w14:paraId="38CD3685" w14:textId="2563F5B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33B15C31" w14:textId="391805B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362A8F68" w14:textId="13483EA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9CC46D3" w14:textId="66C912C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CC5CF6A" w14:textId="4779281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5BB2E947" w14:textId="77777777" w:rsidR="00A11C85" w:rsidRPr="003C012A" w:rsidRDefault="00A11C85" w:rsidP="00454D84">
      <w:pPr>
        <w:widowControl w:val="0"/>
        <w:spacing w:after="0" w:line="240" w:lineRule="auto"/>
        <w:rPr>
          <w:rFonts w:eastAsia="Times New Roman" w:cstheme="minorHAnsi"/>
          <w:bCs/>
        </w:rPr>
      </w:pPr>
    </w:p>
    <w:p w14:paraId="79AC257A"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264. Boast about my virtues. </w:t>
      </w:r>
    </w:p>
    <w:p w14:paraId="64B8C32A" w14:textId="57CC07F5"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5. Very Inaccurate</w:t>
      </w:r>
      <w:r w:rsidRPr="003C012A">
        <w:rPr>
          <w:rFonts w:eastAsia="Times New Roman" w:cstheme="minorHAnsi"/>
          <w:bCs/>
        </w:rPr>
        <w:tab/>
      </w:r>
    </w:p>
    <w:p w14:paraId="1F241E91" w14:textId="03FAAC0B"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4. Moderately Inaccurate</w:t>
      </w:r>
      <w:r w:rsidRPr="003C012A">
        <w:rPr>
          <w:rFonts w:eastAsia="Times New Roman" w:cstheme="minorHAnsi"/>
          <w:bCs/>
        </w:rPr>
        <w:tab/>
      </w:r>
    </w:p>
    <w:p w14:paraId="47B56144" w14:textId="77777777"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14613736" w14:textId="744EC0BB"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2. Moderately Accurate</w:t>
      </w:r>
    </w:p>
    <w:p w14:paraId="708FCD5C" w14:textId="0C933A0B"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1. Very Accurate</w:t>
      </w:r>
    </w:p>
    <w:p w14:paraId="45048FEF" w14:textId="77777777" w:rsidR="00A11C85" w:rsidRPr="003C012A" w:rsidRDefault="00A11C85" w:rsidP="00454D84">
      <w:pPr>
        <w:widowControl w:val="0"/>
        <w:spacing w:after="0" w:line="240" w:lineRule="auto"/>
        <w:rPr>
          <w:rFonts w:eastAsia="Times New Roman" w:cstheme="minorHAnsi"/>
          <w:bCs/>
        </w:rPr>
      </w:pPr>
    </w:p>
    <w:p w14:paraId="5B12ADC6"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265. Have difficulty starting tasks. </w:t>
      </w:r>
    </w:p>
    <w:p w14:paraId="76A1589F" w14:textId="262EC718" w:rsidR="00A11C85" w:rsidRPr="003C012A" w:rsidRDefault="00DE57CC" w:rsidP="00454D84">
      <w:pPr>
        <w:widowControl w:val="0"/>
        <w:spacing w:after="0" w:line="240" w:lineRule="auto"/>
        <w:rPr>
          <w:rFonts w:eastAsia="Times New Roman" w:cstheme="minorHAnsi"/>
          <w:bCs/>
        </w:rPr>
      </w:pPr>
      <w:r w:rsidRPr="003C012A">
        <w:rPr>
          <w:rFonts w:eastAsia="Times New Roman" w:cstheme="minorHAnsi"/>
          <w:bCs/>
        </w:rPr>
        <w:tab/>
      </w:r>
      <w:r w:rsidR="004F0539" w:rsidRPr="003C012A">
        <w:rPr>
          <w:rFonts w:eastAsia="Times New Roman" w:cstheme="minorHAnsi"/>
          <w:bCs/>
        </w:rPr>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26D1C7D8" w14:textId="349CB2E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58EC7B84" w14:textId="28998F6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34B4CD3" w14:textId="42C60D6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707DEF0E" w14:textId="134EC93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0C25BEA2" w14:textId="77777777" w:rsidR="00DE57CC" w:rsidRPr="003C012A" w:rsidRDefault="00DE57CC" w:rsidP="00454D84">
      <w:pPr>
        <w:widowControl w:val="0"/>
        <w:spacing w:after="0" w:line="240" w:lineRule="auto"/>
        <w:rPr>
          <w:rFonts w:eastAsia="Times New Roman" w:cstheme="minorHAnsi"/>
          <w:bCs/>
        </w:rPr>
      </w:pPr>
    </w:p>
    <w:p w14:paraId="2E9AC3E9" w14:textId="77777777" w:rsidR="0087109B" w:rsidRDefault="0087109B">
      <w:pPr>
        <w:rPr>
          <w:rFonts w:eastAsia="Times New Roman" w:cstheme="minorHAnsi"/>
          <w:bCs/>
        </w:rPr>
      </w:pPr>
      <w:r>
        <w:rPr>
          <w:rFonts w:eastAsia="Times New Roman" w:cstheme="minorHAnsi"/>
          <w:bCs/>
        </w:rPr>
        <w:br w:type="page"/>
      </w:r>
    </w:p>
    <w:p w14:paraId="2A48E3E6" w14:textId="4B559DFD"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266. Readily overcome setbacks.</w:t>
      </w:r>
    </w:p>
    <w:p w14:paraId="495BB31D" w14:textId="387E203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5DF34117" w14:textId="71F13F6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5814FC3A" w14:textId="1E816FD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81D13FD" w14:textId="239D5FF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E949F5C" w14:textId="77E94FA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36B26D15" w14:textId="77777777" w:rsidR="00A11C85" w:rsidRPr="003C012A" w:rsidRDefault="00A11C85" w:rsidP="00454D84">
      <w:pPr>
        <w:widowControl w:val="0"/>
        <w:spacing w:after="0" w:line="240" w:lineRule="auto"/>
        <w:rPr>
          <w:rFonts w:eastAsia="Times New Roman" w:cstheme="minorHAnsi"/>
          <w:bCs/>
        </w:rPr>
      </w:pPr>
    </w:p>
    <w:p w14:paraId="760F7E3D"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267. Am not easily amused. </w:t>
      </w:r>
    </w:p>
    <w:p w14:paraId="4B6AF287" w14:textId="4E313E4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0E7155C" w14:textId="034BF8F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1C2B4EFA" w14:textId="22009E2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4819D85" w14:textId="45CF581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3B84C2D8" w14:textId="4004455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6F33B5E7" w14:textId="77777777" w:rsidR="00A11C85" w:rsidRPr="003C012A" w:rsidRDefault="00A11C85" w:rsidP="00454D84">
      <w:pPr>
        <w:widowControl w:val="0"/>
        <w:spacing w:after="0" w:line="240" w:lineRule="auto"/>
        <w:rPr>
          <w:rFonts w:eastAsia="Times New Roman" w:cstheme="minorHAnsi"/>
          <w:bCs/>
        </w:rPr>
      </w:pPr>
    </w:p>
    <w:p w14:paraId="2DD64C2A" w14:textId="37FFB175"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268. Believe that we should be tough on crime.  </w:t>
      </w:r>
    </w:p>
    <w:p w14:paraId="1134BACE" w14:textId="60B99FC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2EEF389E" w14:textId="539E588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2A5BDFB0" w14:textId="75983AC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1A1380F" w14:textId="6E15ECA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0F0581D" w14:textId="34846B9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5F712102" w14:textId="77777777" w:rsidR="00A11C85" w:rsidRPr="003C012A" w:rsidRDefault="00A11C85" w:rsidP="00454D84">
      <w:pPr>
        <w:widowControl w:val="0"/>
        <w:spacing w:after="0" w:line="240" w:lineRule="auto"/>
        <w:rPr>
          <w:rFonts w:eastAsia="Times New Roman" w:cstheme="minorHAnsi"/>
          <w:bCs/>
        </w:rPr>
      </w:pPr>
    </w:p>
    <w:p w14:paraId="120C26B7"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269. Believe people should fend for themselves.</w:t>
      </w:r>
    </w:p>
    <w:p w14:paraId="462DFE82" w14:textId="0319B8BC"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5. Very Inaccurate</w:t>
      </w:r>
      <w:r w:rsidRPr="003C012A">
        <w:rPr>
          <w:rFonts w:eastAsia="Times New Roman" w:cstheme="minorHAnsi"/>
          <w:bCs/>
        </w:rPr>
        <w:tab/>
      </w:r>
    </w:p>
    <w:p w14:paraId="6D899DD6" w14:textId="243A8783"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4. Moderately Inaccurate</w:t>
      </w:r>
      <w:r w:rsidRPr="003C012A">
        <w:rPr>
          <w:rFonts w:eastAsia="Times New Roman" w:cstheme="minorHAnsi"/>
          <w:bCs/>
        </w:rPr>
        <w:tab/>
      </w:r>
    </w:p>
    <w:p w14:paraId="53790810" w14:textId="77777777"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65372840" w14:textId="553EF1B1"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2. Moderately Accurate</w:t>
      </w:r>
    </w:p>
    <w:p w14:paraId="1010024F" w14:textId="4AD08EFB"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1. Very Accurate</w:t>
      </w:r>
    </w:p>
    <w:p w14:paraId="5168D6BF" w14:textId="77777777" w:rsidR="00DE57CC" w:rsidRPr="003C012A" w:rsidRDefault="00DE57CC" w:rsidP="00454D84">
      <w:pPr>
        <w:widowControl w:val="0"/>
        <w:spacing w:after="0" w:line="240" w:lineRule="auto"/>
        <w:rPr>
          <w:rFonts w:eastAsia="Times New Roman" w:cstheme="minorHAnsi"/>
          <w:bCs/>
        </w:rPr>
      </w:pPr>
    </w:p>
    <w:p w14:paraId="753791FC" w14:textId="409FE6DF"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270. Act without thinking. </w:t>
      </w:r>
    </w:p>
    <w:p w14:paraId="6FE85DA4" w14:textId="167D042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05D4866" w14:textId="451B95F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55AF5994" w14:textId="0E4C229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30C6B84" w14:textId="62F9AD1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E857E3E" w14:textId="188B95F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724901D0" w14:textId="77777777" w:rsidR="00A11C85" w:rsidRPr="003C012A" w:rsidRDefault="00A11C85" w:rsidP="00454D84">
      <w:pPr>
        <w:widowControl w:val="0"/>
        <w:spacing w:after="0" w:line="240" w:lineRule="auto"/>
        <w:rPr>
          <w:rFonts w:eastAsia="Times New Roman" w:cstheme="minorHAnsi"/>
          <w:bCs/>
        </w:rPr>
      </w:pPr>
    </w:p>
    <w:p w14:paraId="75D77AFA"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271. Adapt easily to new situations.</w:t>
      </w:r>
    </w:p>
    <w:p w14:paraId="0CD2E077" w14:textId="32A62940"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5. Very Inaccurate</w:t>
      </w:r>
      <w:r w:rsidRPr="003C012A">
        <w:rPr>
          <w:rFonts w:eastAsia="Times New Roman" w:cstheme="minorHAnsi"/>
          <w:bCs/>
        </w:rPr>
        <w:tab/>
      </w:r>
    </w:p>
    <w:p w14:paraId="10F9F479" w14:textId="053F8C9E"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4. Moderately Inaccurate</w:t>
      </w:r>
      <w:r w:rsidRPr="003C012A">
        <w:rPr>
          <w:rFonts w:eastAsia="Times New Roman" w:cstheme="minorHAnsi"/>
          <w:bCs/>
        </w:rPr>
        <w:tab/>
      </w:r>
    </w:p>
    <w:p w14:paraId="6024851F" w14:textId="77777777"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7413D4D2" w14:textId="154013F4"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2. Moderately Accurate</w:t>
      </w:r>
    </w:p>
    <w:p w14:paraId="37D85EF8" w14:textId="2B9C4945"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1. Very Accurate</w:t>
      </w:r>
    </w:p>
    <w:p w14:paraId="62F2811C" w14:textId="77777777" w:rsidR="00A11C85" w:rsidRPr="003C012A" w:rsidRDefault="00A11C85" w:rsidP="00454D84">
      <w:pPr>
        <w:widowControl w:val="0"/>
        <w:spacing w:after="0" w:line="240" w:lineRule="auto"/>
        <w:rPr>
          <w:rFonts w:eastAsia="Times New Roman" w:cstheme="minorHAnsi"/>
          <w:bCs/>
        </w:rPr>
      </w:pPr>
    </w:p>
    <w:p w14:paraId="70E02B36" w14:textId="77777777" w:rsidR="0087109B" w:rsidRDefault="0087109B">
      <w:pPr>
        <w:rPr>
          <w:rFonts w:eastAsia="Times New Roman" w:cstheme="minorHAnsi"/>
          <w:bCs/>
        </w:rPr>
      </w:pPr>
      <w:r>
        <w:rPr>
          <w:rFonts w:eastAsia="Times New Roman" w:cstheme="minorHAnsi"/>
          <w:bCs/>
        </w:rPr>
        <w:br w:type="page"/>
      </w:r>
    </w:p>
    <w:p w14:paraId="0C500497" w14:textId="63272C6D"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272. Keep others at a distance. </w:t>
      </w:r>
    </w:p>
    <w:p w14:paraId="74CCBA2B" w14:textId="63F5599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D0EEEFE" w14:textId="30BDC6C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70F36B59" w14:textId="6D50CD9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56A36E2" w14:textId="3223270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16C85831" w14:textId="45C52BF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1EEC0C58" w14:textId="77777777" w:rsidR="00A11C85" w:rsidRPr="003C012A" w:rsidRDefault="00A11C85" w:rsidP="00454D84">
      <w:pPr>
        <w:widowControl w:val="0"/>
        <w:spacing w:after="0" w:line="240" w:lineRule="auto"/>
        <w:rPr>
          <w:rFonts w:eastAsia="Times New Roman" w:cstheme="minorHAnsi"/>
          <w:bCs/>
        </w:rPr>
      </w:pPr>
    </w:p>
    <w:p w14:paraId="60A25CD1"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273. Have difficulty imagining things. </w:t>
      </w:r>
    </w:p>
    <w:p w14:paraId="4FCF9764" w14:textId="70FAE9D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9EFAC85" w14:textId="1946F30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2ABA5850" w14:textId="064DFB7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49DAC16A" w14:textId="2537DCB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683ADCDE" w14:textId="67CE767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3DA3F516" w14:textId="77777777" w:rsidR="0087109B" w:rsidRDefault="0087109B" w:rsidP="00454D84">
      <w:pPr>
        <w:widowControl w:val="0"/>
        <w:spacing w:after="0" w:line="240" w:lineRule="auto"/>
        <w:rPr>
          <w:rFonts w:eastAsia="Times New Roman" w:cstheme="minorHAnsi"/>
          <w:bCs/>
        </w:rPr>
      </w:pPr>
    </w:p>
    <w:p w14:paraId="353816ED" w14:textId="3F370ABE"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274. Believe that people are essentially evil. </w:t>
      </w:r>
    </w:p>
    <w:p w14:paraId="43D4599D" w14:textId="5C98201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47EBBDE" w14:textId="3175204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4CFA19B3" w14:textId="41163FC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1B8D101" w14:textId="79AA4EB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1A36D933" w14:textId="512A87D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45373818" w14:textId="77777777" w:rsidR="00A11C85" w:rsidRPr="003C012A" w:rsidRDefault="00A11C85" w:rsidP="00454D84">
      <w:pPr>
        <w:widowControl w:val="0"/>
        <w:spacing w:after="0" w:line="240" w:lineRule="auto"/>
        <w:rPr>
          <w:rFonts w:eastAsia="Times New Roman" w:cstheme="minorHAnsi"/>
          <w:b/>
        </w:rPr>
      </w:pPr>
    </w:p>
    <w:p w14:paraId="726FBDE4"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275. Don't see the consequences of things. </w:t>
      </w:r>
    </w:p>
    <w:p w14:paraId="43D4D77A" w14:textId="2159D13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575B42B4" w14:textId="78EDBBB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631AD5FF" w14:textId="789440B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79072FA" w14:textId="3717286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1B97A468" w14:textId="54017B2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238AFD7A" w14:textId="77777777" w:rsidR="00A11C85" w:rsidRPr="003C012A" w:rsidRDefault="00A11C85" w:rsidP="00454D84">
      <w:pPr>
        <w:widowControl w:val="0"/>
        <w:spacing w:after="0" w:line="240" w:lineRule="auto"/>
        <w:rPr>
          <w:rFonts w:eastAsia="Times New Roman" w:cstheme="minorHAnsi"/>
          <w:bCs/>
        </w:rPr>
      </w:pPr>
    </w:p>
    <w:p w14:paraId="262B070A"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276. Rarely complain. </w:t>
      </w:r>
    </w:p>
    <w:p w14:paraId="0AA51E49" w14:textId="57246B39"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5. Very Inaccurate</w:t>
      </w:r>
      <w:r w:rsidRPr="003C012A">
        <w:rPr>
          <w:rFonts w:eastAsia="Times New Roman" w:cstheme="minorHAnsi"/>
          <w:bCs/>
        </w:rPr>
        <w:tab/>
      </w:r>
    </w:p>
    <w:p w14:paraId="7B879FB9" w14:textId="6A48C02A"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4. Moderately Inaccurate</w:t>
      </w:r>
      <w:r w:rsidRPr="003C012A">
        <w:rPr>
          <w:rFonts w:eastAsia="Times New Roman" w:cstheme="minorHAnsi"/>
          <w:bCs/>
        </w:rPr>
        <w:tab/>
      </w:r>
    </w:p>
    <w:p w14:paraId="1D0767CE" w14:textId="77777777"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40261D62" w14:textId="1021A371"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2. Moderately Accurate</w:t>
      </w:r>
    </w:p>
    <w:p w14:paraId="11420063" w14:textId="4C181989"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1. Very Accurate</w:t>
      </w:r>
    </w:p>
    <w:p w14:paraId="65F026C1" w14:textId="77777777" w:rsidR="00A11C85" w:rsidRPr="003C012A" w:rsidRDefault="00A11C85" w:rsidP="00454D84">
      <w:pPr>
        <w:widowControl w:val="0"/>
        <w:spacing w:after="0" w:line="240" w:lineRule="auto"/>
        <w:rPr>
          <w:rFonts w:eastAsia="Times New Roman" w:cstheme="minorHAnsi"/>
          <w:bCs/>
        </w:rPr>
      </w:pPr>
    </w:p>
    <w:p w14:paraId="490BA5A3"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277. Seek quiet. </w:t>
      </w:r>
    </w:p>
    <w:p w14:paraId="5EDE2ACA" w14:textId="5DF36C2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0C1C79A7" w14:textId="451FBFE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3B73AF38" w14:textId="46E98F9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015CFFB" w14:textId="0CBB620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3FD8CBD1" w14:textId="1A77839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1A6D10EB" w14:textId="77777777" w:rsidR="004F0539" w:rsidRPr="003C012A" w:rsidRDefault="004F0539" w:rsidP="00454D84">
      <w:pPr>
        <w:widowControl w:val="0"/>
        <w:spacing w:after="0" w:line="240" w:lineRule="auto"/>
        <w:rPr>
          <w:rFonts w:eastAsia="Times New Roman" w:cstheme="minorHAnsi"/>
          <w:bCs/>
        </w:rPr>
      </w:pPr>
    </w:p>
    <w:p w14:paraId="63F8DCE7" w14:textId="77777777" w:rsidR="0087109B" w:rsidRDefault="0087109B">
      <w:pPr>
        <w:rPr>
          <w:rFonts w:eastAsia="Times New Roman" w:cstheme="minorHAnsi"/>
          <w:bCs/>
        </w:rPr>
      </w:pPr>
      <w:r>
        <w:rPr>
          <w:rFonts w:eastAsia="Times New Roman" w:cstheme="minorHAnsi"/>
          <w:bCs/>
        </w:rPr>
        <w:br w:type="page"/>
      </w:r>
    </w:p>
    <w:p w14:paraId="7B0FDF86" w14:textId="1EBA165E"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278. Do not enjoy watching dance performances. </w:t>
      </w:r>
    </w:p>
    <w:p w14:paraId="2AFF0647" w14:textId="22DDE84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14A0892B" w14:textId="0F81271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6DBAF303" w14:textId="594F48D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809A35D" w14:textId="2EC8289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64CD0891" w14:textId="29AFFCA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28CE7E17" w14:textId="77777777" w:rsidR="00A11C85" w:rsidRPr="003C012A" w:rsidRDefault="00A11C85" w:rsidP="00454D84">
      <w:pPr>
        <w:widowControl w:val="0"/>
        <w:spacing w:after="0" w:line="240" w:lineRule="auto"/>
        <w:rPr>
          <w:rFonts w:eastAsia="Times New Roman" w:cstheme="minorHAnsi"/>
          <w:bCs/>
        </w:rPr>
      </w:pPr>
    </w:p>
    <w:p w14:paraId="14C802E9"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279. Obstruct others' plans. </w:t>
      </w:r>
    </w:p>
    <w:p w14:paraId="58247438" w14:textId="5A0A03A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098B5E71" w14:textId="75AFC3B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42B2BD36" w14:textId="2C7FD07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E11A83E" w14:textId="5D9AF48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66703461" w14:textId="27A9180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79964F9E" w14:textId="77777777" w:rsidR="00A11C85" w:rsidRPr="003C012A" w:rsidRDefault="00A11C85" w:rsidP="00454D84">
      <w:pPr>
        <w:widowControl w:val="0"/>
        <w:spacing w:after="0" w:line="240" w:lineRule="auto"/>
        <w:rPr>
          <w:rFonts w:eastAsia="Times New Roman" w:cstheme="minorHAnsi"/>
          <w:bCs/>
        </w:rPr>
      </w:pPr>
    </w:p>
    <w:p w14:paraId="16794D32" w14:textId="20B4F126"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280. Am not bothered by disorder. </w:t>
      </w:r>
    </w:p>
    <w:p w14:paraId="4693471D" w14:textId="07E9B01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1B1BF61C" w14:textId="5E41D41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1ABD4A18" w14:textId="3E991C0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AD03DDA" w14:textId="70B6584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51E1CACE" w14:textId="5C4F591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5E2E2F5B" w14:textId="77777777" w:rsidR="00A11C85" w:rsidRPr="003C012A" w:rsidRDefault="00A11C85" w:rsidP="00454D84">
      <w:pPr>
        <w:widowControl w:val="0"/>
        <w:spacing w:after="0" w:line="240" w:lineRule="auto"/>
        <w:rPr>
          <w:rFonts w:eastAsia="Times New Roman" w:cstheme="minorHAnsi"/>
          <w:bCs/>
        </w:rPr>
      </w:pPr>
    </w:p>
    <w:p w14:paraId="2CDB8CD4"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281. Am very pleased with </w:t>
      </w:r>
      <w:proofErr w:type="gramStart"/>
      <w:r w:rsidRPr="003C012A">
        <w:rPr>
          <w:rFonts w:eastAsia="Times New Roman" w:cstheme="minorHAnsi"/>
          <w:bCs/>
        </w:rPr>
        <w:t>myself</w:t>
      </w:r>
      <w:proofErr w:type="gramEnd"/>
      <w:r w:rsidRPr="003C012A">
        <w:rPr>
          <w:rFonts w:eastAsia="Times New Roman" w:cstheme="minorHAnsi"/>
          <w:bCs/>
        </w:rPr>
        <w:t xml:space="preserve">. </w:t>
      </w:r>
    </w:p>
    <w:p w14:paraId="7DB66187" w14:textId="5AAA00D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58C860F1" w14:textId="69BEEAC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1A3BE2C8" w14:textId="414B736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677D559" w14:textId="43501E3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3E405DC5" w14:textId="66F957F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5B9ABE21" w14:textId="77777777" w:rsidR="00DE57CC" w:rsidRPr="003C012A" w:rsidRDefault="00DE57CC" w:rsidP="00454D84">
      <w:pPr>
        <w:widowControl w:val="0"/>
        <w:spacing w:after="0" w:line="240" w:lineRule="auto"/>
        <w:rPr>
          <w:rFonts w:eastAsia="Times New Roman" w:cstheme="minorHAnsi"/>
          <w:bCs/>
        </w:rPr>
      </w:pPr>
    </w:p>
    <w:p w14:paraId="465A2F60" w14:textId="4E101FA4"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282. Hold back my opinions. </w:t>
      </w:r>
    </w:p>
    <w:p w14:paraId="0CD8436E" w14:textId="52693DB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5F9F865C" w14:textId="5A334C3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5F2687E" w14:textId="6B62699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F9F60EC" w14:textId="6601DF4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60560B95" w14:textId="26624B1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600748C4" w14:textId="77777777" w:rsidR="00A11C85" w:rsidRPr="003C012A" w:rsidRDefault="00A11C85" w:rsidP="00454D84">
      <w:pPr>
        <w:widowControl w:val="0"/>
        <w:spacing w:after="0" w:line="240" w:lineRule="auto"/>
        <w:rPr>
          <w:rFonts w:eastAsia="Times New Roman" w:cstheme="minorHAnsi"/>
          <w:bCs/>
        </w:rPr>
      </w:pPr>
    </w:p>
    <w:p w14:paraId="127F67CA"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283. Don't understand people who get emotional.</w:t>
      </w:r>
    </w:p>
    <w:p w14:paraId="3CBD6907" w14:textId="2996E76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97317AC" w14:textId="2EA1BB6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5F5FEB10" w14:textId="5EC035F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DC9ACE2" w14:textId="515C8CB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3CFA65C5" w14:textId="4C7E089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6D1F0038" w14:textId="77777777" w:rsidR="00A11C85" w:rsidRPr="003C012A" w:rsidRDefault="00A11C85" w:rsidP="00454D84">
      <w:pPr>
        <w:widowControl w:val="0"/>
        <w:spacing w:after="0" w:line="240" w:lineRule="auto"/>
        <w:rPr>
          <w:rFonts w:eastAsia="Times New Roman" w:cstheme="minorHAnsi"/>
          <w:bCs/>
        </w:rPr>
      </w:pPr>
    </w:p>
    <w:p w14:paraId="1D1C8D61" w14:textId="77777777" w:rsidR="0087109B" w:rsidRDefault="0087109B">
      <w:pPr>
        <w:rPr>
          <w:rFonts w:eastAsia="Times New Roman" w:cstheme="minorHAnsi"/>
          <w:bCs/>
        </w:rPr>
      </w:pPr>
      <w:r>
        <w:rPr>
          <w:rFonts w:eastAsia="Times New Roman" w:cstheme="minorHAnsi"/>
          <w:bCs/>
        </w:rPr>
        <w:br w:type="page"/>
      </w:r>
    </w:p>
    <w:p w14:paraId="59585363" w14:textId="7F69E8FF"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284. Take no time for others. </w:t>
      </w:r>
    </w:p>
    <w:p w14:paraId="2C83DE4C" w14:textId="44FC005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59F3E193" w14:textId="5AE0560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7C21A7AE" w14:textId="47EFEB0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322AB1E7" w14:textId="5E83DD9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2AF7AFC7" w14:textId="1604A7C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7B1F3C5B" w14:textId="77777777" w:rsidR="00A11C85" w:rsidRPr="003C012A" w:rsidRDefault="00A11C85" w:rsidP="00454D84">
      <w:pPr>
        <w:widowControl w:val="0"/>
        <w:spacing w:after="0" w:line="240" w:lineRule="auto"/>
        <w:rPr>
          <w:rFonts w:eastAsia="Times New Roman" w:cstheme="minorHAnsi"/>
          <w:bCs/>
        </w:rPr>
      </w:pPr>
    </w:p>
    <w:p w14:paraId="785B71CE"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285. Misrepresent the facts. </w:t>
      </w:r>
    </w:p>
    <w:p w14:paraId="6729EAB0" w14:textId="0F714FC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E1D4FB5" w14:textId="3215415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5587B090" w14:textId="3A2CCA2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18D6E09" w14:textId="5766698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39C3346C" w14:textId="57E0473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6B3E5744" w14:textId="77777777" w:rsidR="00DE57CC" w:rsidRPr="003C012A" w:rsidRDefault="00DE57CC" w:rsidP="00454D84">
      <w:pPr>
        <w:widowControl w:val="0"/>
        <w:spacing w:after="0" w:line="240" w:lineRule="auto"/>
        <w:rPr>
          <w:rFonts w:eastAsia="Times New Roman" w:cstheme="minorHAnsi"/>
          <w:bCs/>
        </w:rPr>
      </w:pPr>
    </w:p>
    <w:p w14:paraId="10BEF552" w14:textId="26CBC1E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286. Am able to stand up for myself.</w:t>
      </w:r>
    </w:p>
    <w:p w14:paraId="08D5F55A" w14:textId="43BC459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133237C5" w14:textId="740F835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8922B47" w14:textId="419189B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A930ACC" w14:textId="2D703E2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2612234E" w14:textId="7B03BFC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20E13018" w14:textId="77777777" w:rsidR="00A11C85" w:rsidRPr="003C012A" w:rsidRDefault="00A11C85" w:rsidP="00454D84">
      <w:pPr>
        <w:widowControl w:val="0"/>
        <w:spacing w:after="0" w:line="240" w:lineRule="auto"/>
        <w:rPr>
          <w:rFonts w:eastAsia="Times New Roman" w:cstheme="minorHAnsi"/>
          <w:bCs/>
        </w:rPr>
      </w:pPr>
    </w:p>
    <w:p w14:paraId="79FECA81"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287. React slowly. </w:t>
      </w:r>
    </w:p>
    <w:p w14:paraId="3EABA323" w14:textId="49E38E8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599E3B52" w14:textId="5F1419E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2656AF2D" w14:textId="16A88DF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668B2AE3" w14:textId="64D3668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03F922A1" w14:textId="0FC81BA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07B23E01" w14:textId="77777777" w:rsidR="00A11C85" w:rsidRPr="003C012A" w:rsidRDefault="00A11C85" w:rsidP="00454D84">
      <w:pPr>
        <w:widowControl w:val="0"/>
        <w:spacing w:after="0" w:line="240" w:lineRule="auto"/>
        <w:rPr>
          <w:rFonts w:eastAsia="Times New Roman" w:cstheme="minorHAnsi"/>
          <w:bCs/>
        </w:rPr>
      </w:pPr>
    </w:p>
    <w:p w14:paraId="5C0152BA"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288. Am attached to conventional ways. </w:t>
      </w:r>
    </w:p>
    <w:p w14:paraId="39CF8369" w14:textId="69EA61B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8F124D0" w14:textId="1F44612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61E3F52" w14:textId="72AC8AE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16FD4A6" w14:textId="15D7CE0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A3DD66C" w14:textId="27C2109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4157B936" w14:textId="77777777" w:rsidR="00A11C85" w:rsidRPr="003C012A" w:rsidRDefault="00A11C85" w:rsidP="00454D84">
      <w:pPr>
        <w:widowControl w:val="0"/>
        <w:spacing w:after="0" w:line="240" w:lineRule="auto"/>
        <w:rPr>
          <w:rFonts w:eastAsia="Times New Roman" w:cstheme="minorHAnsi"/>
          <w:bCs/>
        </w:rPr>
      </w:pPr>
    </w:p>
    <w:p w14:paraId="5D692D7F"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289. Hold a grudge.</w:t>
      </w:r>
    </w:p>
    <w:p w14:paraId="27035C05" w14:textId="18E4F22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6EE0176" w14:textId="616BFA4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33BAD6F2" w14:textId="23FD777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1D4DBE8" w14:textId="071072B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7E050C86" w14:textId="56AA3BE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768CC630" w14:textId="77777777" w:rsidR="00DE57CC" w:rsidRPr="003C012A" w:rsidRDefault="00DE57CC" w:rsidP="00454D84">
      <w:pPr>
        <w:widowControl w:val="0"/>
        <w:spacing w:after="0" w:line="240" w:lineRule="auto"/>
        <w:rPr>
          <w:rFonts w:eastAsia="Times New Roman" w:cstheme="minorHAnsi"/>
          <w:bCs/>
        </w:rPr>
      </w:pPr>
    </w:p>
    <w:p w14:paraId="44F1E1EF" w14:textId="77777777" w:rsidR="0087109B" w:rsidRDefault="0087109B">
      <w:pPr>
        <w:rPr>
          <w:rFonts w:eastAsia="Times New Roman" w:cstheme="minorHAnsi"/>
          <w:bCs/>
        </w:rPr>
      </w:pPr>
      <w:r>
        <w:rPr>
          <w:rFonts w:eastAsia="Times New Roman" w:cstheme="minorHAnsi"/>
          <w:bCs/>
        </w:rPr>
        <w:br w:type="page"/>
      </w:r>
    </w:p>
    <w:p w14:paraId="22BE6831" w14:textId="68F9745C"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290. Put little time and effort into my work. </w:t>
      </w:r>
    </w:p>
    <w:p w14:paraId="7DAFEED9" w14:textId="428931D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16AECDF" w14:textId="373E8BB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5E0E1288" w14:textId="2FCE068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CE9DE58" w14:textId="7DA35B0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1303C83D" w14:textId="2801D13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13257FB7" w14:textId="77777777" w:rsidR="00A11C85" w:rsidRPr="003C012A" w:rsidRDefault="00A11C85" w:rsidP="00454D84">
      <w:pPr>
        <w:widowControl w:val="0"/>
        <w:spacing w:after="0" w:line="240" w:lineRule="auto"/>
        <w:rPr>
          <w:rFonts w:eastAsia="Times New Roman" w:cstheme="minorHAnsi"/>
          <w:bCs/>
        </w:rPr>
      </w:pPr>
    </w:p>
    <w:p w14:paraId="20A141C2"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291. Never splurge. </w:t>
      </w:r>
    </w:p>
    <w:p w14:paraId="058FE4AB" w14:textId="319B46A6"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5. Very Inaccurate</w:t>
      </w:r>
      <w:r w:rsidRPr="003C012A">
        <w:rPr>
          <w:rFonts w:eastAsia="Times New Roman" w:cstheme="minorHAnsi"/>
          <w:bCs/>
        </w:rPr>
        <w:tab/>
      </w:r>
    </w:p>
    <w:p w14:paraId="7C441EC0" w14:textId="164AEC4A"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4. Moderately Inaccurate</w:t>
      </w:r>
      <w:r w:rsidRPr="003C012A">
        <w:rPr>
          <w:rFonts w:eastAsia="Times New Roman" w:cstheme="minorHAnsi"/>
          <w:bCs/>
        </w:rPr>
        <w:tab/>
      </w:r>
    </w:p>
    <w:p w14:paraId="5C5CB983" w14:textId="77777777"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 xml:space="preserve">_ 3. Neither Accurate </w:t>
      </w:r>
      <w:proofErr w:type="gramStart"/>
      <w:r w:rsidRPr="003C012A">
        <w:rPr>
          <w:rFonts w:eastAsia="Times New Roman" w:cstheme="minorHAnsi"/>
          <w:bCs/>
        </w:rPr>
        <w:t>Nor</w:t>
      </w:r>
      <w:proofErr w:type="gramEnd"/>
      <w:r w:rsidRPr="003C012A">
        <w:rPr>
          <w:rFonts w:eastAsia="Times New Roman" w:cstheme="minorHAnsi"/>
          <w:bCs/>
        </w:rPr>
        <w:t xml:space="preserve"> Inaccurate</w:t>
      </w:r>
      <w:r w:rsidRPr="003C012A">
        <w:rPr>
          <w:rFonts w:eastAsia="Times New Roman" w:cstheme="minorHAnsi"/>
          <w:bCs/>
        </w:rPr>
        <w:tab/>
      </w:r>
    </w:p>
    <w:p w14:paraId="6C45C9E7" w14:textId="22D0C0DD"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2. Moderately Accurate</w:t>
      </w:r>
    </w:p>
    <w:p w14:paraId="4C5F91A9" w14:textId="337B77B7" w:rsidR="009928B9" w:rsidRPr="003C012A" w:rsidRDefault="009928B9" w:rsidP="00454D84">
      <w:pPr>
        <w:widowControl w:val="0"/>
        <w:spacing w:after="0" w:line="240" w:lineRule="auto"/>
        <w:rPr>
          <w:rFonts w:eastAsia="Times New Roman" w:cstheme="minorHAnsi"/>
          <w:bCs/>
        </w:rPr>
      </w:pPr>
      <w:r w:rsidRPr="003C012A">
        <w:rPr>
          <w:rFonts w:eastAsia="Times New Roman" w:cstheme="minorHAnsi"/>
          <w:bCs/>
        </w:rPr>
        <w:tab/>
        <w:t>_ 1. Very Accurate</w:t>
      </w:r>
    </w:p>
    <w:p w14:paraId="35F97F92" w14:textId="77777777" w:rsidR="00A11C85" w:rsidRPr="003C012A" w:rsidRDefault="00A11C85" w:rsidP="00454D84">
      <w:pPr>
        <w:widowControl w:val="0"/>
        <w:spacing w:after="0" w:line="240" w:lineRule="auto"/>
        <w:rPr>
          <w:rFonts w:eastAsia="Times New Roman" w:cstheme="minorHAnsi"/>
          <w:bCs/>
        </w:rPr>
      </w:pPr>
    </w:p>
    <w:p w14:paraId="3F9FE1A0" w14:textId="7B630EC3"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292. Dislike loud music. </w:t>
      </w:r>
    </w:p>
    <w:p w14:paraId="739F8BF1" w14:textId="1044417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AC88E11" w14:textId="4B61B40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AFF0336" w14:textId="1FB502F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42AEAB5" w14:textId="46EB923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2D7B1585" w14:textId="0DB3E01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65F55B37" w14:textId="77777777" w:rsidR="00A11C85" w:rsidRPr="003C012A" w:rsidRDefault="00A11C85" w:rsidP="00454D84">
      <w:pPr>
        <w:widowControl w:val="0"/>
        <w:spacing w:after="0" w:line="240" w:lineRule="auto"/>
        <w:rPr>
          <w:rFonts w:eastAsia="Times New Roman" w:cstheme="minorHAnsi"/>
          <w:bCs/>
        </w:rPr>
      </w:pPr>
    </w:p>
    <w:p w14:paraId="10B94D43"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293. Avoid difficult reading material. </w:t>
      </w:r>
    </w:p>
    <w:p w14:paraId="2FD5B59E" w14:textId="7F66049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34A543AB" w14:textId="44C90B45"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4321C5B9" w14:textId="0522669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1AB1271" w14:textId="235C8C9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1AEF306D" w14:textId="26D3256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3CB6CCA7" w14:textId="77777777" w:rsidR="00200F01" w:rsidRPr="003C012A" w:rsidRDefault="00200F01" w:rsidP="00454D84">
      <w:pPr>
        <w:widowControl w:val="0"/>
        <w:spacing w:after="0" w:line="240" w:lineRule="auto"/>
        <w:rPr>
          <w:rFonts w:eastAsia="Times New Roman" w:cstheme="minorHAnsi"/>
          <w:bCs/>
        </w:rPr>
      </w:pPr>
    </w:p>
    <w:p w14:paraId="652181FE" w14:textId="0ED92D98"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294. Make </w:t>
      </w:r>
      <w:proofErr w:type="gramStart"/>
      <w:r w:rsidRPr="003C012A">
        <w:rPr>
          <w:rFonts w:eastAsia="Times New Roman" w:cstheme="minorHAnsi"/>
          <w:bCs/>
        </w:rPr>
        <w:t>myself</w:t>
      </w:r>
      <w:proofErr w:type="gramEnd"/>
      <w:r w:rsidRPr="003C012A">
        <w:rPr>
          <w:rFonts w:eastAsia="Times New Roman" w:cstheme="minorHAnsi"/>
          <w:bCs/>
        </w:rPr>
        <w:t xml:space="preserve"> the center of attention. </w:t>
      </w:r>
    </w:p>
    <w:p w14:paraId="5184C730" w14:textId="310746F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6DDA5513" w14:textId="68CB3D0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6BFEB588" w14:textId="3E1A067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5871785" w14:textId="57B4EAA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A9E1F8F" w14:textId="1695191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r w:rsidR="00A11C85" w:rsidRPr="003C012A">
        <w:rPr>
          <w:rFonts w:eastAsia="Times New Roman" w:cstheme="minorHAnsi"/>
          <w:bCs/>
        </w:rPr>
        <w:tab/>
      </w:r>
    </w:p>
    <w:p w14:paraId="2F2D8D69" w14:textId="77777777" w:rsidR="00A11C85" w:rsidRPr="003C012A" w:rsidRDefault="00A11C85" w:rsidP="00454D84">
      <w:pPr>
        <w:widowControl w:val="0"/>
        <w:spacing w:after="0" w:line="240" w:lineRule="auto"/>
        <w:rPr>
          <w:rFonts w:eastAsia="Times New Roman" w:cstheme="minorHAnsi"/>
          <w:bCs/>
        </w:rPr>
      </w:pPr>
    </w:p>
    <w:p w14:paraId="0196D488"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295. Postpone decisions. </w:t>
      </w:r>
    </w:p>
    <w:p w14:paraId="126421A7" w14:textId="3DA5A977"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266BB8A5" w14:textId="5075B7A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D976108" w14:textId="3BC8C9E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3722BE4" w14:textId="303035B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4E0A7998" w14:textId="4B18D70A"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02E7A16A" w14:textId="77777777" w:rsidR="00A11C85" w:rsidRPr="003C012A" w:rsidRDefault="00A11C85" w:rsidP="00454D84">
      <w:pPr>
        <w:widowControl w:val="0"/>
        <w:spacing w:after="0" w:line="240" w:lineRule="auto"/>
        <w:rPr>
          <w:rFonts w:eastAsia="Times New Roman" w:cstheme="minorHAnsi"/>
          <w:bCs/>
        </w:rPr>
      </w:pPr>
    </w:p>
    <w:p w14:paraId="5CEF1CC5" w14:textId="77777777" w:rsidR="0087109B" w:rsidRDefault="0087109B">
      <w:pPr>
        <w:rPr>
          <w:rFonts w:eastAsia="Times New Roman" w:cstheme="minorHAnsi"/>
          <w:bCs/>
        </w:rPr>
      </w:pPr>
      <w:r>
        <w:rPr>
          <w:rFonts w:eastAsia="Times New Roman" w:cstheme="minorHAnsi"/>
          <w:bCs/>
        </w:rPr>
        <w:br w:type="page"/>
      </w:r>
    </w:p>
    <w:p w14:paraId="0B280B92" w14:textId="35A38341"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lastRenderedPageBreak/>
        <w:t xml:space="preserve">296. Am calm even in tense situations. </w:t>
      </w:r>
    </w:p>
    <w:p w14:paraId="1A508C07" w14:textId="47960E5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1F18A48E" w14:textId="1955989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0F6D92C6" w14:textId="1077764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79A47414" w14:textId="28A9B4C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35062A06" w14:textId="6C498DF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48870910" w14:textId="77777777" w:rsidR="00A11C85" w:rsidRPr="003C012A" w:rsidRDefault="00A11C85" w:rsidP="00454D84">
      <w:pPr>
        <w:widowControl w:val="0"/>
        <w:spacing w:after="0" w:line="240" w:lineRule="auto"/>
        <w:rPr>
          <w:rFonts w:eastAsia="Times New Roman" w:cstheme="minorHAnsi"/>
          <w:bCs/>
        </w:rPr>
      </w:pPr>
    </w:p>
    <w:p w14:paraId="7F737F54"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297. Seldom joke around. </w:t>
      </w:r>
    </w:p>
    <w:p w14:paraId="0CE8B587" w14:textId="0A11F2C3"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5688A0D5" w14:textId="67399D5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528EEC56" w14:textId="5DDBD308"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500D7ABB" w14:textId="72E3849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5F2F5F5A" w14:textId="5FD6A71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11CE6147" w14:textId="77777777" w:rsidR="00DE57CC" w:rsidRPr="003C012A" w:rsidRDefault="00DE57CC" w:rsidP="00454D84">
      <w:pPr>
        <w:widowControl w:val="0"/>
        <w:spacing w:after="0" w:line="240" w:lineRule="auto"/>
        <w:rPr>
          <w:rFonts w:eastAsia="Times New Roman" w:cstheme="minorHAnsi"/>
          <w:bCs/>
        </w:rPr>
      </w:pPr>
    </w:p>
    <w:p w14:paraId="5C8538F5" w14:textId="22DFD226"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298. Like to stand during the national anthem. </w:t>
      </w:r>
    </w:p>
    <w:p w14:paraId="7DE6E578" w14:textId="45B60F7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1DFE1DF6" w14:textId="73CD8BD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38D03977" w14:textId="0943064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27394E91" w14:textId="036C972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5C87DD53" w14:textId="0CBBB7DD"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6342B262" w14:textId="77777777" w:rsidR="00A11C85" w:rsidRPr="003C012A" w:rsidRDefault="00A11C85" w:rsidP="00454D84">
      <w:pPr>
        <w:widowControl w:val="0"/>
        <w:spacing w:after="0" w:line="240" w:lineRule="auto"/>
        <w:rPr>
          <w:rFonts w:eastAsia="Times New Roman" w:cstheme="minorHAnsi"/>
          <w:bCs/>
        </w:rPr>
      </w:pPr>
    </w:p>
    <w:p w14:paraId="10C255C3"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299. Can't stand weak people. </w:t>
      </w:r>
    </w:p>
    <w:p w14:paraId="0A60CC7F" w14:textId="67AB96F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3E91CF85" w14:textId="0952ABB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7AD301AC" w14:textId="0850964F"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0BF413F5" w14:textId="07BCB52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2DAE43D8" w14:textId="476570F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116D84E5" w14:textId="77777777" w:rsidR="00A11C85" w:rsidRPr="003C012A" w:rsidRDefault="00A11C85" w:rsidP="00454D84">
      <w:pPr>
        <w:widowControl w:val="0"/>
        <w:spacing w:after="0" w:line="240" w:lineRule="auto"/>
        <w:rPr>
          <w:rFonts w:eastAsia="Times New Roman" w:cstheme="minorHAnsi"/>
          <w:bCs/>
        </w:rPr>
      </w:pPr>
    </w:p>
    <w:p w14:paraId="31900D59" w14:textId="77777777"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300. Often make last-minute plans. </w:t>
      </w:r>
    </w:p>
    <w:p w14:paraId="7E5CE618" w14:textId="40B11259"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Inaccurate</w:t>
      </w:r>
      <w:r w:rsidR="00A11C85" w:rsidRPr="003C012A">
        <w:rPr>
          <w:rFonts w:eastAsia="Times New Roman" w:cstheme="minorHAnsi"/>
          <w:bCs/>
        </w:rPr>
        <w:tab/>
      </w:r>
    </w:p>
    <w:p w14:paraId="4CF433F5" w14:textId="4A4738D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Inaccurate</w:t>
      </w:r>
      <w:r w:rsidR="00A11C85" w:rsidRPr="003C012A">
        <w:rPr>
          <w:rFonts w:eastAsia="Times New Roman" w:cstheme="minorHAnsi"/>
          <w:bCs/>
        </w:rPr>
        <w:tab/>
      </w:r>
    </w:p>
    <w:p w14:paraId="4F7A26FA" w14:textId="2EF322EC"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C363105" w14:textId="5C975FA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Accurate</w:t>
      </w:r>
    </w:p>
    <w:p w14:paraId="66034B61" w14:textId="15D8E354"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Accurate</w:t>
      </w:r>
    </w:p>
    <w:p w14:paraId="276FBBC8" w14:textId="77777777" w:rsidR="00A11C85" w:rsidRPr="003C012A" w:rsidRDefault="00A11C85" w:rsidP="00454D84">
      <w:pPr>
        <w:widowControl w:val="0"/>
        <w:spacing w:after="0" w:line="240" w:lineRule="auto"/>
        <w:rPr>
          <w:rFonts w:eastAsia="Times New Roman" w:cstheme="minorHAnsi"/>
          <w:bCs/>
        </w:rPr>
      </w:pPr>
    </w:p>
    <w:p w14:paraId="6F1AAC8B" w14:textId="4A773D67" w:rsidR="009928B9" w:rsidRPr="003C012A" w:rsidRDefault="009928B9" w:rsidP="00454D84">
      <w:pPr>
        <w:widowControl w:val="0"/>
        <w:spacing w:after="0" w:line="240" w:lineRule="auto"/>
        <w:rPr>
          <w:rFonts w:eastAsia="Times New Roman" w:cstheme="minorHAnsi"/>
          <w:bCs/>
        </w:rPr>
      </w:pPr>
    </w:p>
    <w:p w14:paraId="04839E95" w14:textId="2C987058"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300 A. I have tried to answer all of these questions honestly and accurately. </w:t>
      </w:r>
    </w:p>
    <w:p w14:paraId="48677313" w14:textId="56FFEE9E"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1. Very Inaccurate</w:t>
      </w:r>
      <w:r w:rsidR="00A11C85" w:rsidRPr="003C012A">
        <w:rPr>
          <w:rFonts w:eastAsia="Times New Roman" w:cstheme="minorHAnsi"/>
          <w:bCs/>
        </w:rPr>
        <w:tab/>
      </w:r>
    </w:p>
    <w:p w14:paraId="43B67B8A" w14:textId="3A03BCB1"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2. Moderately Inaccurate</w:t>
      </w:r>
      <w:r w:rsidR="00A11C85" w:rsidRPr="003C012A">
        <w:rPr>
          <w:rFonts w:eastAsia="Times New Roman" w:cstheme="minorHAnsi"/>
          <w:bCs/>
        </w:rPr>
        <w:tab/>
      </w:r>
    </w:p>
    <w:p w14:paraId="4AAE3C97" w14:textId="61388B52"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3. Neither Accurate </w:t>
      </w:r>
      <w:proofErr w:type="gramStart"/>
      <w:r w:rsidR="00A11C85" w:rsidRPr="003C012A">
        <w:rPr>
          <w:rFonts w:eastAsia="Times New Roman" w:cstheme="minorHAnsi"/>
          <w:bCs/>
        </w:rPr>
        <w:t>Nor</w:t>
      </w:r>
      <w:proofErr w:type="gramEnd"/>
      <w:r w:rsidR="00A11C85" w:rsidRPr="003C012A">
        <w:rPr>
          <w:rFonts w:eastAsia="Times New Roman" w:cstheme="minorHAnsi"/>
          <w:bCs/>
        </w:rPr>
        <w:t xml:space="preserve"> Inaccurate</w:t>
      </w:r>
      <w:r w:rsidR="00A11C85" w:rsidRPr="003C012A">
        <w:rPr>
          <w:rFonts w:eastAsia="Times New Roman" w:cstheme="minorHAnsi"/>
          <w:bCs/>
        </w:rPr>
        <w:tab/>
      </w:r>
    </w:p>
    <w:p w14:paraId="1957566F" w14:textId="79C731C6"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4. Moderately Accurate</w:t>
      </w:r>
    </w:p>
    <w:p w14:paraId="469B912D" w14:textId="0B1A1A30"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5. Very Accurate</w:t>
      </w:r>
    </w:p>
    <w:p w14:paraId="59753241" w14:textId="77777777" w:rsidR="00A11C85" w:rsidRPr="003C012A" w:rsidRDefault="00A11C85" w:rsidP="00454D84">
      <w:pPr>
        <w:widowControl w:val="0"/>
        <w:spacing w:after="0" w:line="240" w:lineRule="auto"/>
        <w:rPr>
          <w:rFonts w:eastAsia="Times New Roman" w:cstheme="minorHAnsi"/>
          <w:bCs/>
        </w:rPr>
      </w:pPr>
    </w:p>
    <w:p w14:paraId="591D55AB" w14:textId="6553C338" w:rsidR="00A11C85" w:rsidRPr="003C012A" w:rsidRDefault="00A11C85" w:rsidP="00454D84">
      <w:pPr>
        <w:widowControl w:val="0"/>
        <w:spacing w:after="0" w:line="240" w:lineRule="auto"/>
        <w:rPr>
          <w:rFonts w:eastAsia="Times New Roman" w:cstheme="minorHAnsi"/>
          <w:bCs/>
        </w:rPr>
      </w:pPr>
      <w:r w:rsidRPr="003C012A">
        <w:rPr>
          <w:rFonts w:eastAsia="Times New Roman" w:cstheme="minorHAnsi"/>
          <w:bCs/>
        </w:rPr>
        <w:t xml:space="preserve">300B. I have responded to all of the statements. </w:t>
      </w:r>
    </w:p>
    <w:p w14:paraId="556C77A8" w14:textId="7274D74B" w:rsidR="00A11C85"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ab/>
        <w:t xml:space="preserve">_ </w:t>
      </w:r>
      <w:r w:rsidR="00A11C85" w:rsidRPr="003C012A">
        <w:rPr>
          <w:rFonts w:eastAsia="Times New Roman" w:cstheme="minorHAnsi"/>
          <w:bCs/>
        </w:rPr>
        <w:t xml:space="preserve">0. No </w:t>
      </w:r>
      <w:r w:rsidR="00A11C85" w:rsidRPr="003C012A">
        <w:rPr>
          <w:rFonts w:eastAsia="Times New Roman" w:cstheme="minorHAnsi"/>
          <w:bCs/>
        </w:rPr>
        <w:tab/>
      </w:r>
      <w:r w:rsidR="00A11C85" w:rsidRPr="003C012A">
        <w:rPr>
          <w:rFonts w:eastAsia="Times New Roman" w:cstheme="minorHAnsi"/>
          <w:bCs/>
        </w:rPr>
        <w:tab/>
      </w:r>
      <w:r w:rsidR="00A11C85" w:rsidRPr="003C012A">
        <w:rPr>
          <w:rFonts w:eastAsia="Times New Roman" w:cstheme="minorHAnsi"/>
          <w:bCs/>
        </w:rPr>
        <w:tab/>
      </w:r>
      <w:r w:rsidRPr="003C012A">
        <w:rPr>
          <w:rFonts w:eastAsia="Times New Roman" w:cstheme="minorHAnsi"/>
          <w:bCs/>
        </w:rPr>
        <w:tab/>
        <w:t xml:space="preserve">_ </w:t>
      </w:r>
      <w:r w:rsidR="00A11C85" w:rsidRPr="003C012A">
        <w:rPr>
          <w:rFonts w:eastAsia="Times New Roman" w:cstheme="minorHAnsi"/>
          <w:bCs/>
        </w:rPr>
        <w:t>1. Yes</w:t>
      </w:r>
    </w:p>
    <w:p w14:paraId="3D6787F3" w14:textId="7B9CDEAA" w:rsidR="00AA2432" w:rsidRPr="003C012A" w:rsidRDefault="00AA2432" w:rsidP="00454D84">
      <w:pPr>
        <w:widowControl w:val="0"/>
        <w:spacing w:after="0" w:line="240" w:lineRule="auto"/>
        <w:rPr>
          <w:rFonts w:eastAsia="Times New Roman" w:cstheme="minorHAnsi"/>
          <w:bCs/>
        </w:rPr>
      </w:pPr>
    </w:p>
    <w:p w14:paraId="4C172282" w14:textId="784DE6D1" w:rsidR="004F0539"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lastRenderedPageBreak/>
        <w:t>Notes:</w:t>
      </w:r>
    </w:p>
    <w:p w14:paraId="1BB13618" w14:textId="493A1908" w:rsidR="004F0539"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Sum items to obtain total scale score.</w:t>
      </w:r>
      <w:r w:rsidR="00442DD5" w:rsidRPr="003C012A">
        <w:rPr>
          <w:rFonts w:eastAsia="Times New Roman" w:cstheme="minorHAnsi"/>
          <w:bCs/>
        </w:rPr>
        <w:t xml:space="preserve"> </w:t>
      </w:r>
    </w:p>
    <w:p w14:paraId="54DF3381" w14:textId="5676FCF8" w:rsidR="00442DD5" w:rsidRPr="003C012A" w:rsidRDefault="00442DD5" w:rsidP="00454D84">
      <w:pPr>
        <w:widowControl w:val="0"/>
        <w:spacing w:after="0" w:line="240" w:lineRule="auto"/>
        <w:rPr>
          <w:rFonts w:eastAsia="Times New Roman" w:cstheme="minorHAnsi"/>
          <w:bCs/>
        </w:rPr>
      </w:pPr>
      <w:r w:rsidRPr="003C012A">
        <w:rPr>
          <w:rFonts w:eastAsia="Times New Roman" w:cstheme="minorHAnsi"/>
          <w:bCs/>
        </w:rPr>
        <w:t>Questions are coded as positively keyed (Very inaccurate = 1) or negatively keyed (Very inaccurate = 5) depending on the scales to be calculated. This instrument has been coded to correspond to the NEO subscales.</w:t>
      </w:r>
    </w:p>
    <w:p w14:paraId="74871C5F" w14:textId="7037E76D" w:rsidR="004F0539" w:rsidRPr="003C012A" w:rsidRDefault="004F0539" w:rsidP="00454D84">
      <w:pPr>
        <w:widowControl w:val="0"/>
        <w:spacing w:after="0" w:line="240" w:lineRule="auto"/>
        <w:rPr>
          <w:rFonts w:eastAsia="Times New Roman" w:cstheme="minorHAnsi"/>
          <w:bCs/>
        </w:rPr>
      </w:pPr>
    </w:p>
    <w:p w14:paraId="61D5BD58" w14:textId="4C10409A" w:rsidR="004F0539" w:rsidRPr="003C012A" w:rsidRDefault="004F0539" w:rsidP="00454D84">
      <w:pPr>
        <w:widowControl w:val="0"/>
        <w:spacing w:after="0" w:line="240" w:lineRule="auto"/>
        <w:rPr>
          <w:rFonts w:eastAsia="Times New Roman" w:cstheme="minorHAnsi"/>
          <w:b/>
          <w:bCs/>
        </w:rPr>
      </w:pPr>
      <w:r w:rsidRPr="003C012A">
        <w:rPr>
          <w:rFonts w:eastAsia="Times New Roman" w:cstheme="minorHAnsi"/>
          <w:b/>
          <w:bCs/>
        </w:rPr>
        <w:t>Subscales</w:t>
      </w:r>
      <w:r w:rsidR="00442DD5" w:rsidRPr="003C012A">
        <w:rPr>
          <w:rFonts w:eastAsia="Times New Roman" w:cstheme="minorHAnsi"/>
          <w:b/>
          <w:bCs/>
        </w:rPr>
        <w:t xml:space="preserve"> – NEO</w:t>
      </w:r>
    </w:p>
    <w:p w14:paraId="268B2FE2" w14:textId="7766E095" w:rsidR="007D396C" w:rsidRPr="003C012A" w:rsidRDefault="007D396C" w:rsidP="00454D84">
      <w:pPr>
        <w:widowControl w:val="0"/>
        <w:spacing w:after="0" w:line="240" w:lineRule="auto"/>
        <w:rPr>
          <w:rFonts w:eastAsia="Times New Roman" w:cstheme="minorHAnsi"/>
          <w:bCs/>
        </w:rPr>
      </w:pPr>
      <w:r w:rsidRPr="003C012A">
        <w:rPr>
          <w:rFonts w:eastAsia="Times New Roman" w:cstheme="minorHAnsi"/>
          <w:bCs/>
        </w:rPr>
        <w:t>For each subscale, sum the</w:t>
      </w:r>
      <w:r w:rsidR="00A22D2B">
        <w:rPr>
          <w:rFonts w:eastAsia="Times New Roman" w:cstheme="minorHAnsi"/>
          <w:bCs/>
        </w:rPr>
        <w:t xml:space="preserve"> responses for the</w:t>
      </w:r>
      <w:r w:rsidRPr="003C012A">
        <w:rPr>
          <w:rFonts w:eastAsia="Times New Roman" w:cstheme="minorHAnsi"/>
          <w:bCs/>
        </w:rPr>
        <w:t xml:space="preserve"> questions in parentheses</w:t>
      </w:r>
    </w:p>
    <w:p w14:paraId="253FDD5C" w14:textId="2FADCB14" w:rsidR="007D396C" w:rsidRPr="003C012A" w:rsidRDefault="00442DD5"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Achievement-Striving</w:t>
      </w:r>
      <w:r w:rsidR="00B14C9A">
        <w:rPr>
          <w:rFonts w:ascii="Calibri" w:eastAsia="Times New Roman" w:hAnsi="Calibri" w:cs="Calibri"/>
        </w:rPr>
        <w:tab/>
      </w:r>
      <w:r w:rsidR="007D396C" w:rsidRPr="003C012A">
        <w:rPr>
          <w:rFonts w:ascii="Calibri" w:eastAsia="Times New Roman" w:hAnsi="Calibri" w:cs="Calibri"/>
        </w:rPr>
        <w:t>(20, 50, 80, 110, 140, 170, 200, 230, 260, 290)</w:t>
      </w:r>
    </w:p>
    <w:p w14:paraId="635EF588" w14:textId="63FAB59B" w:rsidR="007D396C" w:rsidRPr="003C012A" w:rsidRDefault="00B14C9A" w:rsidP="00B14C9A">
      <w:pPr>
        <w:tabs>
          <w:tab w:val="left" w:pos="4320"/>
        </w:tabs>
        <w:spacing w:after="0" w:line="240" w:lineRule="auto"/>
        <w:rPr>
          <w:rFonts w:ascii="Calibri" w:eastAsia="Times New Roman" w:hAnsi="Calibri" w:cs="Calibri"/>
        </w:rPr>
      </w:pPr>
      <w:r>
        <w:rPr>
          <w:rFonts w:ascii="Calibri" w:eastAsia="Times New Roman" w:hAnsi="Calibri" w:cs="Calibri"/>
        </w:rPr>
        <w:t>Activity-Level</w:t>
      </w:r>
      <w:r>
        <w:rPr>
          <w:rFonts w:ascii="Calibri" w:eastAsia="Times New Roman" w:hAnsi="Calibri" w:cs="Calibri"/>
        </w:rPr>
        <w:tab/>
      </w:r>
      <w:r w:rsidR="007D396C" w:rsidRPr="003C012A">
        <w:rPr>
          <w:rFonts w:ascii="Calibri" w:eastAsia="Times New Roman" w:hAnsi="Calibri" w:cs="Calibri"/>
        </w:rPr>
        <w:t>(17, 47, 77, 107, 137, 167, 197, 227, 257, 287)</w:t>
      </w:r>
    </w:p>
    <w:p w14:paraId="13A1AA15" w14:textId="4F0BF5E1" w:rsidR="007D396C" w:rsidRPr="003C012A" w:rsidRDefault="00B14C9A" w:rsidP="00B14C9A">
      <w:pPr>
        <w:tabs>
          <w:tab w:val="left" w:pos="4320"/>
        </w:tabs>
        <w:spacing w:after="0" w:line="240" w:lineRule="auto"/>
        <w:rPr>
          <w:rFonts w:ascii="Calibri" w:eastAsia="Times New Roman" w:hAnsi="Calibri" w:cs="Calibri"/>
        </w:rPr>
      </w:pPr>
      <w:r>
        <w:rPr>
          <w:rFonts w:ascii="Calibri" w:eastAsia="Times New Roman" w:hAnsi="Calibri" w:cs="Calibri"/>
        </w:rPr>
        <w:t>Adventurousness</w:t>
      </w:r>
      <w:r>
        <w:rPr>
          <w:rFonts w:ascii="Calibri" w:eastAsia="Times New Roman" w:hAnsi="Calibri" w:cs="Calibri"/>
        </w:rPr>
        <w:tab/>
      </w:r>
      <w:r w:rsidR="007D396C" w:rsidRPr="003C012A">
        <w:rPr>
          <w:rFonts w:ascii="Calibri" w:eastAsia="Times New Roman" w:hAnsi="Calibri" w:cs="Calibri"/>
        </w:rPr>
        <w:t>(18, 48, 78, 108, 138, 168, 198, 228, 258, 288)</w:t>
      </w:r>
    </w:p>
    <w:p w14:paraId="5484BE37" w14:textId="1F33E28B" w:rsidR="007D396C" w:rsidRPr="003C012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Aesthetic A</w:t>
      </w:r>
      <w:r w:rsidR="00B14C9A">
        <w:rPr>
          <w:rFonts w:ascii="Calibri" w:eastAsia="Times New Roman" w:hAnsi="Calibri" w:cs="Calibri"/>
        </w:rPr>
        <w:t>ppreciation/Artistic Interests</w:t>
      </w:r>
      <w:r w:rsidR="00B14C9A">
        <w:rPr>
          <w:rFonts w:ascii="Calibri" w:eastAsia="Times New Roman" w:hAnsi="Calibri" w:cs="Calibri"/>
        </w:rPr>
        <w:tab/>
      </w:r>
      <w:r w:rsidRPr="003C012A">
        <w:rPr>
          <w:rFonts w:ascii="Calibri" w:eastAsia="Times New Roman" w:hAnsi="Calibri" w:cs="Calibri"/>
        </w:rPr>
        <w:t>(8, 38, 68, 98, 128, 158, 188, 218, 248, 278)</w:t>
      </w:r>
    </w:p>
    <w:p w14:paraId="65568285" w14:textId="670F71B4" w:rsidR="007D396C" w:rsidRPr="003C012A" w:rsidRDefault="00B14C9A" w:rsidP="00B14C9A">
      <w:pPr>
        <w:tabs>
          <w:tab w:val="left" w:pos="4320"/>
        </w:tabs>
        <w:spacing w:after="0" w:line="240" w:lineRule="auto"/>
        <w:rPr>
          <w:rFonts w:ascii="Calibri" w:eastAsia="Times New Roman" w:hAnsi="Calibri" w:cs="Calibri"/>
        </w:rPr>
      </w:pPr>
      <w:r>
        <w:rPr>
          <w:rFonts w:ascii="Calibri" w:eastAsia="Times New Roman" w:hAnsi="Calibri" w:cs="Calibri"/>
        </w:rPr>
        <w:t>Altruism</w:t>
      </w:r>
      <w:r>
        <w:rPr>
          <w:rFonts w:ascii="Calibri" w:eastAsia="Times New Roman" w:hAnsi="Calibri" w:cs="Calibri"/>
        </w:rPr>
        <w:tab/>
      </w:r>
      <w:r w:rsidR="007D396C" w:rsidRPr="00B14C9A">
        <w:rPr>
          <w:rFonts w:ascii="Calibri" w:eastAsia="Times New Roman" w:hAnsi="Calibri" w:cs="Calibri"/>
        </w:rPr>
        <w:t>(14, 44, 74, 104, 134, 164, 194, 224, 254, 284)</w:t>
      </w:r>
    </w:p>
    <w:p w14:paraId="42DA1DA7" w14:textId="6FC50220" w:rsidR="007D396C" w:rsidRPr="003C012A" w:rsidRDefault="00B14C9A" w:rsidP="00B14C9A">
      <w:pPr>
        <w:tabs>
          <w:tab w:val="left" w:pos="4320"/>
        </w:tabs>
        <w:spacing w:after="0" w:line="240" w:lineRule="auto"/>
        <w:rPr>
          <w:rFonts w:ascii="Calibri" w:eastAsia="Times New Roman" w:hAnsi="Calibri" w:cs="Calibri"/>
        </w:rPr>
      </w:pPr>
      <w:r>
        <w:rPr>
          <w:rFonts w:ascii="Calibri" w:eastAsia="Times New Roman" w:hAnsi="Calibri" w:cs="Calibri"/>
        </w:rPr>
        <w:t>Anger</w:t>
      </w:r>
      <w:r>
        <w:rPr>
          <w:rFonts w:ascii="Calibri" w:eastAsia="Times New Roman" w:hAnsi="Calibri" w:cs="Calibri"/>
        </w:rPr>
        <w:tab/>
      </w:r>
      <w:r w:rsidR="007D396C" w:rsidRPr="00B14C9A">
        <w:rPr>
          <w:rFonts w:ascii="Calibri" w:eastAsia="Times New Roman" w:hAnsi="Calibri" w:cs="Calibri"/>
        </w:rPr>
        <w:t>(6, 36, 66, 96, 126, 156, 186, 216, 246, 276)</w:t>
      </w:r>
    </w:p>
    <w:p w14:paraId="44B07ABE" w14:textId="6D8C7566" w:rsidR="007D396C" w:rsidRPr="003C012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Anxiety</w:t>
      </w:r>
      <w:r w:rsidR="00B14C9A">
        <w:rPr>
          <w:rFonts w:ascii="Calibri" w:eastAsia="Times New Roman" w:hAnsi="Calibri" w:cs="Calibri"/>
        </w:rPr>
        <w:tab/>
      </w:r>
      <w:r w:rsidR="00860E35" w:rsidRPr="003C012A">
        <w:rPr>
          <w:rFonts w:ascii="Calibri" w:eastAsia="Times New Roman" w:hAnsi="Calibri" w:cs="Calibri"/>
        </w:rPr>
        <w:t>(1</w:t>
      </w:r>
      <w:r w:rsidR="00860E35" w:rsidRPr="00B14C9A">
        <w:rPr>
          <w:rFonts w:ascii="Calibri" w:eastAsia="Times New Roman" w:hAnsi="Calibri" w:cs="Calibri"/>
        </w:rPr>
        <w:t xml:space="preserve">, </w:t>
      </w:r>
      <w:r w:rsidR="00860E35" w:rsidRPr="003C012A">
        <w:rPr>
          <w:rFonts w:ascii="Calibri" w:eastAsia="Times New Roman" w:hAnsi="Calibri" w:cs="Calibri"/>
        </w:rPr>
        <w:t>31</w:t>
      </w:r>
      <w:r w:rsidR="00860E35" w:rsidRPr="00B14C9A">
        <w:rPr>
          <w:rFonts w:ascii="Calibri" w:eastAsia="Times New Roman" w:hAnsi="Calibri" w:cs="Calibri"/>
        </w:rPr>
        <w:t xml:space="preserve">, </w:t>
      </w:r>
      <w:r w:rsidR="00860E35" w:rsidRPr="003C012A">
        <w:rPr>
          <w:rFonts w:ascii="Calibri" w:eastAsia="Times New Roman" w:hAnsi="Calibri" w:cs="Calibri"/>
        </w:rPr>
        <w:t>61</w:t>
      </w:r>
      <w:r w:rsidR="00860E35" w:rsidRPr="00B14C9A">
        <w:rPr>
          <w:rFonts w:ascii="Calibri" w:eastAsia="Times New Roman" w:hAnsi="Calibri" w:cs="Calibri"/>
        </w:rPr>
        <w:t xml:space="preserve">, </w:t>
      </w:r>
      <w:r w:rsidR="00860E35" w:rsidRPr="003C012A">
        <w:rPr>
          <w:rFonts w:ascii="Calibri" w:eastAsia="Times New Roman" w:hAnsi="Calibri" w:cs="Calibri"/>
        </w:rPr>
        <w:t>91</w:t>
      </w:r>
      <w:r w:rsidR="00860E35" w:rsidRPr="00B14C9A">
        <w:rPr>
          <w:rFonts w:ascii="Calibri" w:eastAsia="Times New Roman" w:hAnsi="Calibri" w:cs="Calibri"/>
        </w:rPr>
        <w:t xml:space="preserve">, </w:t>
      </w:r>
      <w:r w:rsidR="00860E35" w:rsidRPr="003C012A">
        <w:rPr>
          <w:rFonts w:ascii="Calibri" w:eastAsia="Times New Roman" w:hAnsi="Calibri" w:cs="Calibri"/>
        </w:rPr>
        <w:t>121</w:t>
      </w:r>
      <w:r w:rsidR="00860E35" w:rsidRPr="00B14C9A">
        <w:rPr>
          <w:rFonts w:ascii="Calibri" w:eastAsia="Times New Roman" w:hAnsi="Calibri" w:cs="Calibri"/>
        </w:rPr>
        <w:t xml:space="preserve">, </w:t>
      </w:r>
      <w:r w:rsidR="00860E35" w:rsidRPr="003C012A">
        <w:rPr>
          <w:rFonts w:ascii="Calibri" w:eastAsia="Times New Roman" w:hAnsi="Calibri" w:cs="Calibri"/>
        </w:rPr>
        <w:t>151</w:t>
      </w:r>
      <w:r w:rsidR="00860E35" w:rsidRPr="00B14C9A">
        <w:rPr>
          <w:rFonts w:ascii="Calibri" w:eastAsia="Times New Roman" w:hAnsi="Calibri" w:cs="Calibri"/>
        </w:rPr>
        <w:t xml:space="preserve">, </w:t>
      </w:r>
      <w:r w:rsidR="00860E35" w:rsidRPr="003C012A">
        <w:rPr>
          <w:rFonts w:ascii="Calibri" w:eastAsia="Times New Roman" w:hAnsi="Calibri" w:cs="Calibri"/>
        </w:rPr>
        <w:t>181</w:t>
      </w:r>
      <w:r w:rsidR="00860E35" w:rsidRPr="00B14C9A">
        <w:rPr>
          <w:rFonts w:ascii="Calibri" w:eastAsia="Times New Roman" w:hAnsi="Calibri" w:cs="Calibri"/>
        </w:rPr>
        <w:t xml:space="preserve">, </w:t>
      </w:r>
      <w:r w:rsidR="00860E35" w:rsidRPr="003C012A">
        <w:rPr>
          <w:rFonts w:ascii="Calibri" w:eastAsia="Times New Roman" w:hAnsi="Calibri" w:cs="Calibri"/>
        </w:rPr>
        <w:t>211</w:t>
      </w:r>
      <w:r w:rsidR="00860E35" w:rsidRPr="00B14C9A">
        <w:rPr>
          <w:rFonts w:ascii="Calibri" w:eastAsia="Times New Roman" w:hAnsi="Calibri" w:cs="Calibri"/>
        </w:rPr>
        <w:t xml:space="preserve">, </w:t>
      </w:r>
      <w:r w:rsidR="00860E35" w:rsidRPr="003C012A">
        <w:rPr>
          <w:rFonts w:ascii="Calibri" w:eastAsia="Times New Roman" w:hAnsi="Calibri" w:cs="Calibri"/>
        </w:rPr>
        <w:t>241</w:t>
      </w:r>
      <w:r w:rsidR="00860E35" w:rsidRPr="00B14C9A">
        <w:rPr>
          <w:rFonts w:ascii="Calibri" w:eastAsia="Times New Roman" w:hAnsi="Calibri" w:cs="Calibri"/>
        </w:rPr>
        <w:t xml:space="preserve">, </w:t>
      </w:r>
      <w:r w:rsidR="00860E35" w:rsidRPr="003C012A">
        <w:rPr>
          <w:rFonts w:ascii="Calibri" w:eastAsia="Times New Roman" w:hAnsi="Calibri" w:cs="Calibri"/>
        </w:rPr>
        <w:t>271</w:t>
      </w:r>
      <w:r w:rsidR="00860E35" w:rsidRPr="00B14C9A">
        <w:rPr>
          <w:rFonts w:ascii="Calibri" w:eastAsia="Times New Roman" w:hAnsi="Calibri" w:cs="Calibri"/>
        </w:rPr>
        <w:t>)</w:t>
      </w:r>
    </w:p>
    <w:p w14:paraId="41619427" w14:textId="7952A8C3" w:rsidR="007D396C" w:rsidRPr="003C012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Assertiveness</w:t>
      </w:r>
      <w:r w:rsidR="00B14C9A">
        <w:rPr>
          <w:rFonts w:ascii="Calibri" w:eastAsia="Times New Roman" w:hAnsi="Calibri" w:cs="Calibri"/>
        </w:rPr>
        <w:tab/>
      </w:r>
      <w:r w:rsidR="00860E35" w:rsidRPr="00B14C9A">
        <w:rPr>
          <w:rFonts w:ascii="Calibri" w:eastAsia="Times New Roman" w:hAnsi="Calibri" w:cs="Calibri"/>
        </w:rPr>
        <w:t>(12, 42, 72, 102, 132, 162, 192, 222, 252, 282)</w:t>
      </w:r>
    </w:p>
    <w:p w14:paraId="577D80CC" w14:textId="0EE073AE" w:rsidR="007D396C" w:rsidRPr="00B14C9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Cautiousness</w:t>
      </w:r>
      <w:r w:rsidR="00B14C9A">
        <w:rPr>
          <w:rFonts w:ascii="Calibri" w:eastAsia="Times New Roman" w:hAnsi="Calibri" w:cs="Calibri"/>
        </w:rPr>
        <w:tab/>
      </w:r>
      <w:r w:rsidR="00860E35" w:rsidRPr="00B14C9A">
        <w:rPr>
          <w:rFonts w:ascii="Calibri" w:eastAsia="Times New Roman" w:hAnsi="Calibri" w:cs="Calibri"/>
        </w:rPr>
        <w:t>(30, 60, 90, 120, 150, 180, 210, 240, 270, 300)</w:t>
      </w:r>
    </w:p>
    <w:p w14:paraId="04C2E9C8" w14:textId="04F43BBC" w:rsidR="007D396C" w:rsidRPr="00B14C9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Cheerfulness</w:t>
      </w:r>
      <w:r w:rsidR="00B14C9A">
        <w:rPr>
          <w:rFonts w:ascii="Calibri" w:eastAsia="Times New Roman" w:hAnsi="Calibri" w:cs="Calibri"/>
        </w:rPr>
        <w:tab/>
      </w:r>
      <w:r w:rsidR="00860E35" w:rsidRPr="00B14C9A">
        <w:rPr>
          <w:rFonts w:ascii="Calibri" w:eastAsia="Times New Roman" w:hAnsi="Calibri" w:cs="Calibri"/>
        </w:rPr>
        <w:t>(27, 57, 87, 117, 147, 177, 207, 237, 267, 297)</w:t>
      </w:r>
    </w:p>
    <w:p w14:paraId="448F3EB3" w14:textId="19C9B6E0" w:rsidR="007D396C" w:rsidRPr="00B14C9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Cooperation</w:t>
      </w:r>
      <w:r w:rsidR="00B14C9A">
        <w:rPr>
          <w:rFonts w:ascii="Calibri" w:eastAsia="Times New Roman" w:hAnsi="Calibri" w:cs="Calibri"/>
        </w:rPr>
        <w:tab/>
      </w:r>
      <w:r w:rsidR="00860E35" w:rsidRPr="00B14C9A">
        <w:rPr>
          <w:rFonts w:ascii="Calibri" w:eastAsia="Times New Roman" w:hAnsi="Calibri" w:cs="Calibri"/>
        </w:rPr>
        <w:t>(19, 49, 79, 109, 139, 169, 199, 229, 259, 289)</w:t>
      </w:r>
    </w:p>
    <w:p w14:paraId="466536D6" w14:textId="1AE6B3DA" w:rsidR="007D396C" w:rsidRPr="00B14C9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Depression</w:t>
      </w:r>
      <w:r w:rsidR="00B14C9A">
        <w:rPr>
          <w:rFonts w:ascii="Calibri" w:eastAsia="Times New Roman" w:hAnsi="Calibri" w:cs="Calibri"/>
        </w:rPr>
        <w:tab/>
      </w:r>
      <w:r w:rsidR="00860E35" w:rsidRPr="00B14C9A">
        <w:rPr>
          <w:rFonts w:ascii="Calibri" w:eastAsia="Times New Roman" w:hAnsi="Calibri" w:cs="Calibri"/>
        </w:rPr>
        <w:t>(11, 41, 71, 101, 131, 161, 191, 221, 251, 281)</w:t>
      </w:r>
    </w:p>
    <w:p w14:paraId="3CC46B2A" w14:textId="715D0A90" w:rsidR="00186CC9" w:rsidRPr="00B14C9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Dutifulness</w:t>
      </w:r>
      <w:r w:rsidR="00B14C9A">
        <w:rPr>
          <w:rFonts w:ascii="Calibri" w:eastAsia="Times New Roman" w:hAnsi="Calibri" w:cs="Calibri"/>
        </w:rPr>
        <w:tab/>
      </w:r>
      <w:r w:rsidR="00860E35" w:rsidRPr="00B14C9A">
        <w:rPr>
          <w:rFonts w:ascii="Calibri" w:eastAsia="Times New Roman" w:hAnsi="Calibri" w:cs="Calibri"/>
        </w:rPr>
        <w:t>(15, 45, 75, 105, 135, 165, 195, 225, 255, 285)</w:t>
      </w:r>
    </w:p>
    <w:p w14:paraId="700D4F62" w14:textId="2017D401" w:rsidR="007D396C" w:rsidRPr="00B14C9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Emotionality</w:t>
      </w:r>
      <w:r w:rsidR="00B14C9A">
        <w:rPr>
          <w:rFonts w:ascii="Calibri" w:eastAsia="Times New Roman" w:hAnsi="Calibri" w:cs="Calibri"/>
        </w:rPr>
        <w:tab/>
      </w:r>
      <w:r w:rsidR="00860E35" w:rsidRPr="00B14C9A">
        <w:rPr>
          <w:rFonts w:ascii="Calibri" w:eastAsia="Times New Roman" w:hAnsi="Calibri" w:cs="Calibri"/>
        </w:rPr>
        <w:t>(13, 43, 73, 103, 133, 163, 193, 223, 253, 283)</w:t>
      </w:r>
    </w:p>
    <w:p w14:paraId="49AB44AF" w14:textId="47248D40" w:rsidR="007D396C" w:rsidRPr="00B14C9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Excitement-Seeking</w:t>
      </w:r>
      <w:r w:rsidR="00B14C9A">
        <w:rPr>
          <w:rFonts w:ascii="Calibri" w:eastAsia="Times New Roman" w:hAnsi="Calibri" w:cs="Calibri"/>
        </w:rPr>
        <w:tab/>
      </w:r>
      <w:r w:rsidR="00860E35" w:rsidRPr="00B14C9A">
        <w:rPr>
          <w:rFonts w:ascii="Calibri" w:eastAsia="Times New Roman" w:hAnsi="Calibri" w:cs="Calibri"/>
        </w:rPr>
        <w:t>(22, 52, 82, 112, 142, 172, 202, 232, 262, 292)</w:t>
      </w:r>
    </w:p>
    <w:p w14:paraId="4A76BE92" w14:textId="71D1B407" w:rsidR="007D396C" w:rsidRPr="00B14C9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Friendliness</w:t>
      </w:r>
      <w:r w:rsidR="00177756">
        <w:rPr>
          <w:rFonts w:ascii="Calibri" w:eastAsia="Times New Roman" w:hAnsi="Calibri" w:cs="Calibri"/>
        </w:rPr>
        <w:tab/>
      </w:r>
      <w:r w:rsidR="00860E35" w:rsidRPr="00B14C9A">
        <w:rPr>
          <w:rFonts w:ascii="Calibri" w:eastAsia="Times New Roman" w:hAnsi="Calibri" w:cs="Calibri"/>
        </w:rPr>
        <w:t>(2, 32, 62, 92, 122, 152, 182, 212, 242, 272)</w:t>
      </w:r>
    </w:p>
    <w:p w14:paraId="78686354" w14:textId="39E37703" w:rsidR="00186CC9" w:rsidRPr="00B14C9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Gregariousness</w:t>
      </w:r>
      <w:r w:rsidR="00177756">
        <w:rPr>
          <w:rFonts w:ascii="Calibri" w:eastAsia="Times New Roman" w:hAnsi="Calibri" w:cs="Calibri"/>
        </w:rPr>
        <w:tab/>
      </w:r>
      <w:r w:rsidR="00860E35" w:rsidRPr="00B14C9A">
        <w:rPr>
          <w:rFonts w:ascii="Calibri" w:eastAsia="Times New Roman" w:hAnsi="Calibri" w:cs="Calibri"/>
        </w:rPr>
        <w:t>(7, 37, 67, 97, 127, 157, 187, 217, 247, 277)</w:t>
      </w:r>
    </w:p>
    <w:p w14:paraId="03F19202" w14:textId="4A6F93C6" w:rsidR="007D396C" w:rsidRPr="00DF77C7" w:rsidRDefault="007D396C" w:rsidP="00DF77C7">
      <w:pPr>
        <w:tabs>
          <w:tab w:val="left" w:pos="4320"/>
        </w:tabs>
        <w:spacing w:after="0" w:line="240" w:lineRule="auto"/>
        <w:rPr>
          <w:rFonts w:ascii="Calibri" w:hAnsi="Calibri"/>
        </w:rPr>
      </w:pPr>
      <w:r w:rsidRPr="00DF77C7">
        <w:rPr>
          <w:rFonts w:ascii="Calibri" w:hAnsi="Calibri"/>
        </w:rPr>
        <w:t>Imagination</w:t>
      </w:r>
      <w:r w:rsidR="00177756">
        <w:rPr>
          <w:rFonts w:ascii="Calibri" w:eastAsia="Times New Roman" w:hAnsi="Calibri" w:cs="Calibri"/>
        </w:rPr>
        <w:tab/>
      </w:r>
      <w:r w:rsidR="00860E35" w:rsidRPr="00B14C9A">
        <w:rPr>
          <w:rFonts w:ascii="Calibri" w:eastAsia="Times New Roman" w:hAnsi="Calibri" w:cs="Calibri"/>
        </w:rPr>
        <w:t>(3, 33, 63, 93, 123, 153, 183, 213, 243, 273</w:t>
      </w:r>
      <w:r w:rsidR="00860E35" w:rsidRPr="00DF77C7">
        <w:rPr>
          <w:rFonts w:ascii="Calibri" w:hAnsi="Calibri"/>
        </w:rPr>
        <w:t>)</w:t>
      </w:r>
    </w:p>
    <w:p w14:paraId="657AF8BE" w14:textId="2FE70891" w:rsidR="007D396C" w:rsidRPr="00B14C9A" w:rsidRDefault="00177756" w:rsidP="00B14C9A">
      <w:pPr>
        <w:tabs>
          <w:tab w:val="left" w:pos="4320"/>
        </w:tabs>
        <w:spacing w:after="0" w:line="240" w:lineRule="auto"/>
        <w:rPr>
          <w:rFonts w:ascii="Calibri" w:eastAsia="Times New Roman" w:hAnsi="Calibri" w:cs="Calibri"/>
        </w:rPr>
      </w:pPr>
      <w:r>
        <w:rPr>
          <w:rFonts w:ascii="Calibri" w:eastAsia="Times New Roman" w:hAnsi="Calibri" w:cs="Calibri"/>
        </w:rPr>
        <w:t>Immoderation</w:t>
      </w:r>
      <w:r>
        <w:rPr>
          <w:rFonts w:ascii="Calibri" w:eastAsia="Times New Roman" w:hAnsi="Calibri" w:cs="Calibri"/>
        </w:rPr>
        <w:tab/>
      </w:r>
      <w:r w:rsidR="00860E35" w:rsidRPr="00B14C9A">
        <w:rPr>
          <w:rFonts w:ascii="Calibri" w:eastAsia="Times New Roman" w:hAnsi="Calibri" w:cs="Calibri"/>
        </w:rPr>
        <w:t>(21, 51, 81, 111, 141, 171, 201, 231, 261, 291)</w:t>
      </w:r>
    </w:p>
    <w:p w14:paraId="39A57CB2" w14:textId="377A8DC8" w:rsidR="007D396C" w:rsidRPr="003C012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Intellect</w:t>
      </w:r>
      <w:r w:rsidR="00177756">
        <w:rPr>
          <w:rFonts w:ascii="Calibri" w:eastAsia="Times New Roman" w:hAnsi="Calibri" w:cs="Calibri"/>
        </w:rPr>
        <w:tab/>
      </w:r>
      <w:r w:rsidR="00860E35" w:rsidRPr="003C012A">
        <w:rPr>
          <w:rFonts w:ascii="Calibri" w:eastAsia="Times New Roman" w:hAnsi="Calibri" w:cs="Calibri"/>
        </w:rPr>
        <w:t>(23, 53, 83, 113, 143, 173, 203, 233, 263, 293)</w:t>
      </w:r>
    </w:p>
    <w:p w14:paraId="7E98B29E" w14:textId="2A9D2541" w:rsidR="00186CC9" w:rsidRPr="00B14C9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Liberalism</w:t>
      </w:r>
      <w:r w:rsidR="00177756">
        <w:rPr>
          <w:rFonts w:ascii="Calibri" w:eastAsia="Times New Roman" w:hAnsi="Calibri" w:cs="Calibri"/>
        </w:rPr>
        <w:tab/>
      </w:r>
      <w:r w:rsidR="00860E35" w:rsidRPr="00B14C9A">
        <w:rPr>
          <w:rFonts w:ascii="Calibri" w:eastAsia="Times New Roman" w:hAnsi="Calibri" w:cs="Calibri"/>
        </w:rPr>
        <w:t>(28, 58, 88, 118, 148, 178, 208, 238, 268, 298)</w:t>
      </w:r>
    </w:p>
    <w:p w14:paraId="49F40F5F" w14:textId="061B4395" w:rsidR="007D396C" w:rsidRPr="00B14C9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Modesty/Humility</w:t>
      </w:r>
      <w:r w:rsidR="00177756">
        <w:rPr>
          <w:rFonts w:ascii="Calibri" w:eastAsia="Times New Roman" w:hAnsi="Calibri" w:cs="Calibri"/>
        </w:rPr>
        <w:tab/>
      </w:r>
      <w:r w:rsidR="00860E35" w:rsidRPr="00B14C9A">
        <w:rPr>
          <w:rFonts w:ascii="Calibri" w:eastAsia="Times New Roman" w:hAnsi="Calibri" w:cs="Calibri"/>
        </w:rPr>
        <w:t>(24, 54, 84, 114, 144, 174, 204, 234, 264, 294)</w:t>
      </w:r>
    </w:p>
    <w:p w14:paraId="32FE8A2D" w14:textId="2C180C9B" w:rsidR="007D396C" w:rsidRPr="00B14C9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Morality</w:t>
      </w:r>
      <w:r w:rsidR="00177756">
        <w:rPr>
          <w:rFonts w:ascii="Calibri" w:eastAsia="Times New Roman" w:hAnsi="Calibri" w:cs="Calibri"/>
        </w:rPr>
        <w:tab/>
      </w:r>
      <w:r w:rsidR="00860E35" w:rsidRPr="00B14C9A">
        <w:rPr>
          <w:rFonts w:ascii="Calibri" w:eastAsia="Times New Roman" w:hAnsi="Calibri" w:cs="Calibri"/>
        </w:rPr>
        <w:t>(9, 39, 69, 99, 129, 159, 189, 219, 249, 279)</w:t>
      </w:r>
    </w:p>
    <w:p w14:paraId="6A07B1F1" w14:textId="0A523046" w:rsidR="007D396C" w:rsidRPr="00B14C9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Orderliness</w:t>
      </w:r>
      <w:r w:rsidR="00177756">
        <w:rPr>
          <w:rFonts w:ascii="Calibri" w:eastAsia="Times New Roman" w:hAnsi="Calibri" w:cs="Calibri"/>
        </w:rPr>
        <w:tab/>
      </w:r>
      <w:r w:rsidR="00860E35" w:rsidRPr="00B14C9A">
        <w:rPr>
          <w:rFonts w:ascii="Calibri" w:eastAsia="Times New Roman" w:hAnsi="Calibri" w:cs="Calibri"/>
        </w:rPr>
        <w:t>(10, 40, 70, 100, 130, 160, 190, 220, 250, 280)</w:t>
      </w:r>
    </w:p>
    <w:p w14:paraId="44426356" w14:textId="7DB54676" w:rsidR="007D396C" w:rsidRPr="00B14C9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Self-consciousness</w:t>
      </w:r>
      <w:r w:rsidR="00177756">
        <w:rPr>
          <w:rFonts w:ascii="Calibri" w:eastAsia="Times New Roman" w:hAnsi="Calibri" w:cs="Calibri"/>
        </w:rPr>
        <w:tab/>
      </w:r>
      <w:r w:rsidR="00AE6367" w:rsidRPr="00B14C9A">
        <w:rPr>
          <w:rFonts w:ascii="Calibri" w:eastAsia="Times New Roman" w:hAnsi="Calibri" w:cs="Calibri"/>
        </w:rPr>
        <w:t>(16, 46, 76, 106, 136, 166, 196, 226, 256, 286)</w:t>
      </w:r>
    </w:p>
    <w:p w14:paraId="41E9AC97" w14:textId="6A417370" w:rsidR="007D396C" w:rsidRPr="00B14C9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Self-Discipline</w:t>
      </w:r>
      <w:r w:rsidR="00177756">
        <w:rPr>
          <w:rFonts w:ascii="Calibri" w:eastAsia="Times New Roman" w:hAnsi="Calibri" w:cs="Calibri"/>
        </w:rPr>
        <w:tab/>
      </w:r>
      <w:r w:rsidR="00AE6367" w:rsidRPr="00B14C9A">
        <w:rPr>
          <w:rFonts w:ascii="Calibri" w:eastAsia="Times New Roman" w:hAnsi="Calibri" w:cs="Calibri"/>
        </w:rPr>
        <w:t>(25, 55, 85, 115, 145, 175, 205, 235, 265, 295)</w:t>
      </w:r>
    </w:p>
    <w:p w14:paraId="3C8EE83C" w14:textId="6C89E08C" w:rsidR="007D396C" w:rsidRPr="00B14C9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Self-Efficacy</w:t>
      </w:r>
      <w:r w:rsidR="00177756">
        <w:rPr>
          <w:rFonts w:ascii="Calibri" w:eastAsia="Times New Roman" w:hAnsi="Calibri" w:cs="Calibri"/>
        </w:rPr>
        <w:tab/>
      </w:r>
      <w:r w:rsidR="00AE6367" w:rsidRPr="00B14C9A">
        <w:rPr>
          <w:rFonts w:ascii="Calibri" w:eastAsia="Times New Roman" w:hAnsi="Calibri" w:cs="Calibri"/>
        </w:rPr>
        <w:t>(5, 35, 65, 95, 125, 155, 185, 215, 245, 275)</w:t>
      </w:r>
    </w:p>
    <w:p w14:paraId="5170154C" w14:textId="2A114283" w:rsidR="007D396C" w:rsidRPr="00B14C9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Sympathy</w:t>
      </w:r>
      <w:r w:rsidR="00177756">
        <w:rPr>
          <w:rFonts w:ascii="Calibri" w:eastAsia="Times New Roman" w:hAnsi="Calibri" w:cs="Calibri"/>
        </w:rPr>
        <w:tab/>
      </w:r>
      <w:r w:rsidR="00AE6367" w:rsidRPr="00B14C9A">
        <w:rPr>
          <w:rFonts w:ascii="Calibri" w:eastAsia="Times New Roman" w:hAnsi="Calibri" w:cs="Calibri"/>
        </w:rPr>
        <w:t>(29, 59, 89, 119, 149, 179, 209, 239, 269, 299)</w:t>
      </w:r>
    </w:p>
    <w:p w14:paraId="53EDD3BC" w14:textId="51D35E9A" w:rsidR="007D396C" w:rsidRPr="00B14C9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Trust</w:t>
      </w:r>
      <w:r w:rsidR="00177756">
        <w:rPr>
          <w:rFonts w:ascii="Calibri" w:eastAsia="Times New Roman" w:hAnsi="Calibri" w:cs="Calibri"/>
        </w:rPr>
        <w:tab/>
      </w:r>
      <w:r w:rsidR="00AE6367" w:rsidRPr="00B14C9A">
        <w:rPr>
          <w:rFonts w:ascii="Calibri" w:eastAsia="Times New Roman" w:hAnsi="Calibri" w:cs="Calibri"/>
        </w:rPr>
        <w:t>(4, 34, 64, 94, 124, 154, 184, 214, 244, 274)</w:t>
      </w:r>
    </w:p>
    <w:p w14:paraId="65E0A5F1" w14:textId="63700AA0" w:rsidR="007D396C" w:rsidRPr="00B14C9A" w:rsidRDefault="007D396C" w:rsidP="00B14C9A">
      <w:pPr>
        <w:tabs>
          <w:tab w:val="left" w:pos="4320"/>
        </w:tabs>
        <w:spacing w:after="0" w:line="240" w:lineRule="auto"/>
        <w:rPr>
          <w:rFonts w:ascii="Calibri" w:eastAsia="Times New Roman" w:hAnsi="Calibri" w:cs="Calibri"/>
        </w:rPr>
      </w:pPr>
      <w:r w:rsidRPr="003C012A">
        <w:rPr>
          <w:rFonts w:ascii="Calibri" w:eastAsia="Times New Roman" w:hAnsi="Calibri" w:cs="Calibri"/>
        </w:rPr>
        <w:t>Vulnerability</w:t>
      </w:r>
      <w:r w:rsidR="00177756">
        <w:rPr>
          <w:rFonts w:ascii="Calibri" w:eastAsia="Times New Roman" w:hAnsi="Calibri" w:cs="Calibri"/>
        </w:rPr>
        <w:tab/>
      </w:r>
      <w:r w:rsidR="00AE6367" w:rsidRPr="00B14C9A">
        <w:rPr>
          <w:rFonts w:ascii="Calibri" w:eastAsia="Times New Roman" w:hAnsi="Calibri" w:cs="Calibri"/>
        </w:rPr>
        <w:t>(26, 56, 86, 116, 146, 176, 206, 236, 266, 296)</w:t>
      </w:r>
    </w:p>
    <w:p w14:paraId="00544762" w14:textId="6139664B" w:rsidR="00442DD5" w:rsidRPr="003C012A" w:rsidRDefault="00442DD5" w:rsidP="00DF77C7">
      <w:pPr>
        <w:widowControl w:val="0"/>
        <w:tabs>
          <w:tab w:val="left" w:pos="5040"/>
        </w:tabs>
        <w:spacing w:after="0" w:line="240" w:lineRule="auto"/>
        <w:rPr>
          <w:rFonts w:eastAsia="Times New Roman" w:cstheme="minorHAnsi"/>
          <w:bCs/>
        </w:rPr>
      </w:pPr>
    </w:p>
    <w:p w14:paraId="1DD10B9C" w14:textId="6700165B" w:rsidR="00210BCC" w:rsidRPr="003C012A" w:rsidRDefault="004F0539" w:rsidP="00454D84">
      <w:pPr>
        <w:widowControl w:val="0"/>
        <w:spacing w:after="0" w:line="240" w:lineRule="auto"/>
        <w:rPr>
          <w:rFonts w:eastAsia="Times New Roman" w:cstheme="minorHAnsi"/>
          <w:bCs/>
        </w:rPr>
      </w:pPr>
      <w:r w:rsidRPr="003C012A">
        <w:rPr>
          <w:rFonts w:eastAsia="Times New Roman" w:cstheme="minorHAnsi"/>
          <w:bCs/>
        </w:rPr>
        <w:t>Reference</w:t>
      </w:r>
      <w:r w:rsidR="00210BCC" w:rsidRPr="003C012A">
        <w:rPr>
          <w:rFonts w:eastAsia="Times New Roman" w:cstheme="minorHAnsi"/>
          <w:bCs/>
        </w:rPr>
        <w:t xml:space="preserve">: </w:t>
      </w:r>
    </w:p>
    <w:p w14:paraId="31D84C0D" w14:textId="77777777" w:rsidR="00E20DF0" w:rsidRPr="00DF77C7" w:rsidRDefault="00E20DF0" w:rsidP="00454D84">
      <w:pPr>
        <w:widowControl w:val="0"/>
        <w:spacing w:after="0" w:line="240" w:lineRule="auto"/>
      </w:pPr>
      <w:r w:rsidRPr="00DF77C7">
        <w:t xml:space="preserve">Goldberg, L. R. (1999). A broad-bandwidth, public domain, personality inventory measuring the lower-level facets of several five-factor models. In I. </w:t>
      </w:r>
      <w:proofErr w:type="spellStart"/>
      <w:r w:rsidRPr="00DF77C7">
        <w:t>Mervielde</w:t>
      </w:r>
      <w:proofErr w:type="spellEnd"/>
      <w:r w:rsidRPr="00DF77C7">
        <w:t xml:space="preserve">, I. Deary, F. De </w:t>
      </w:r>
      <w:proofErr w:type="spellStart"/>
      <w:r w:rsidRPr="00DF77C7">
        <w:t>Fruyt</w:t>
      </w:r>
      <w:proofErr w:type="spellEnd"/>
      <w:r w:rsidRPr="00DF77C7">
        <w:t>, &amp; F. Ostendorf (Eds.), Personality Psychology in Europe, Vol. 7 (pp. 7-28). Tilburg, The Netherlands: Tilburg University Press.</w:t>
      </w:r>
    </w:p>
    <w:p w14:paraId="6B42AE0B" w14:textId="77777777" w:rsidR="00E20DF0" w:rsidRPr="003C012A" w:rsidRDefault="00E20DF0" w:rsidP="00454D84">
      <w:pPr>
        <w:widowControl w:val="0"/>
        <w:spacing w:after="0" w:line="240" w:lineRule="auto"/>
        <w:rPr>
          <w:rFonts w:eastAsia="Times New Roman" w:cstheme="minorHAnsi"/>
          <w:bCs/>
        </w:rPr>
      </w:pPr>
    </w:p>
    <w:p w14:paraId="63D24AF3" w14:textId="7539FA8D" w:rsidR="00325E65" w:rsidRPr="003C012A" w:rsidRDefault="00191D3C" w:rsidP="00454D84">
      <w:pPr>
        <w:widowControl w:val="0"/>
        <w:spacing w:after="0" w:line="240" w:lineRule="auto"/>
        <w:rPr>
          <w:rFonts w:cstheme="minorHAnsi"/>
        </w:rPr>
      </w:pPr>
      <w:r w:rsidRPr="003C012A">
        <w:rPr>
          <w:rFonts w:eastAsia="Times New Roman" w:cstheme="minorHAnsi"/>
          <w:bCs/>
        </w:rPr>
        <w:t>https://ipip.ori.org</w:t>
      </w:r>
    </w:p>
    <w:sectPr w:rsidR="00325E65" w:rsidRPr="003C012A">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A582" w16cex:dateUtc="2020-09-22T20:32:00Z"/>
  <w16cex:commentExtensible w16cex:durableId="231C7088" w16cex:dateUtc="2020-09-28T18:24:00Z"/>
  <w16cex:commentExtensible w16cex:durableId="2314A69F" w16cex:dateUtc="2020-09-22T2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A351F" w14:textId="77777777" w:rsidR="00175A32" w:rsidRDefault="00175A32" w:rsidP="00D627AC">
      <w:pPr>
        <w:spacing w:after="0" w:line="240" w:lineRule="auto"/>
      </w:pPr>
      <w:r>
        <w:separator/>
      </w:r>
    </w:p>
  </w:endnote>
  <w:endnote w:type="continuationSeparator" w:id="0">
    <w:p w14:paraId="153C2412" w14:textId="77777777" w:rsidR="00175A32" w:rsidRDefault="00175A32" w:rsidP="00D627AC">
      <w:pPr>
        <w:spacing w:after="0" w:line="240" w:lineRule="auto"/>
      </w:pPr>
      <w:r>
        <w:continuationSeparator/>
      </w:r>
    </w:p>
  </w:endnote>
  <w:endnote w:type="continuationNotice" w:id="1">
    <w:p w14:paraId="2A7AFFC9" w14:textId="77777777" w:rsidR="00175A32" w:rsidRDefault="00175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5682" w14:textId="30A677C8" w:rsidR="00EB0A82" w:rsidRDefault="00EB0A82"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Pr>
        <w:b/>
        <w:bCs/>
        <w:noProof/>
      </w:rPr>
      <w:t>52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52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86AA" w14:textId="77777777" w:rsidR="00175A32" w:rsidRDefault="00175A32" w:rsidP="00D627AC">
      <w:pPr>
        <w:spacing w:after="0" w:line="240" w:lineRule="auto"/>
      </w:pPr>
      <w:r>
        <w:separator/>
      </w:r>
    </w:p>
  </w:footnote>
  <w:footnote w:type="continuationSeparator" w:id="0">
    <w:p w14:paraId="6D59BCC9" w14:textId="77777777" w:rsidR="00175A32" w:rsidRDefault="00175A32" w:rsidP="00D627AC">
      <w:pPr>
        <w:spacing w:after="0" w:line="240" w:lineRule="auto"/>
      </w:pPr>
      <w:r>
        <w:continuationSeparator/>
      </w:r>
    </w:p>
  </w:footnote>
  <w:footnote w:type="continuationNotice" w:id="1">
    <w:p w14:paraId="3D41768F" w14:textId="77777777" w:rsidR="00175A32" w:rsidRDefault="00175A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D02F" w14:textId="119FB06E" w:rsidR="00EB0A82" w:rsidRDefault="00EB0A82" w:rsidP="00D627AC">
    <w:pPr>
      <w:pStyle w:val="Heading1"/>
    </w:pPr>
    <w:r>
      <w:t>International Personality Item Pool (IPIP-NEO)</w:t>
    </w:r>
  </w:p>
  <w:p w14:paraId="55545837" w14:textId="77777777" w:rsidR="00EB0A82" w:rsidRPr="00666DFA" w:rsidRDefault="00EB0A82" w:rsidP="00D627AC">
    <w:pPr>
      <w:tabs>
        <w:tab w:val="left" w:pos="7200"/>
      </w:tabs>
    </w:pPr>
    <w:bookmarkStart w:id="2" w:name="OLE_LINK2"/>
    <w:r w:rsidRPr="00666DFA">
      <w:t>[Study Name/ID pre-filled]</w:t>
    </w:r>
    <w:r w:rsidRPr="00666DFA">
      <w:tab/>
      <w:t>Site Name:</w:t>
    </w:r>
  </w:p>
  <w:bookmarkEnd w:id="2"/>
  <w:p w14:paraId="1FC91837" w14:textId="77777777" w:rsidR="00EB0A82" w:rsidRPr="00D627AC" w:rsidRDefault="00EB0A82"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4F96"/>
    <w:multiLevelType w:val="multilevel"/>
    <w:tmpl w:val="05144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7585F"/>
    <w:multiLevelType w:val="hybridMultilevel"/>
    <w:tmpl w:val="E996C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563100"/>
    <w:multiLevelType w:val="multilevel"/>
    <w:tmpl w:val="1CB0D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6C257F"/>
    <w:multiLevelType w:val="multilevel"/>
    <w:tmpl w:val="4A9A6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7394F"/>
    <w:multiLevelType w:val="multilevel"/>
    <w:tmpl w:val="90A69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E06F0"/>
    <w:multiLevelType w:val="multilevel"/>
    <w:tmpl w:val="CE18E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308CE"/>
    <w:multiLevelType w:val="hybridMultilevel"/>
    <w:tmpl w:val="CAF83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D62A5"/>
    <w:multiLevelType w:val="multilevel"/>
    <w:tmpl w:val="5BF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C2A3B"/>
    <w:multiLevelType w:val="multilevel"/>
    <w:tmpl w:val="A9DC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9C2B8D"/>
    <w:multiLevelType w:val="hybridMultilevel"/>
    <w:tmpl w:val="D5D0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63AA1"/>
    <w:multiLevelType w:val="multilevel"/>
    <w:tmpl w:val="C8DE6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587230"/>
    <w:multiLevelType w:val="multilevel"/>
    <w:tmpl w:val="C6B24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897F54"/>
    <w:multiLevelType w:val="multilevel"/>
    <w:tmpl w:val="03BC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71219F"/>
    <w:multiLevelType w:val="multilevel"/>
    <w:tmpl w:val="30F4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56D62"/>
    <w:multiLevelType w:val="multilevel"/>
    <w:tmpl w:val="3662A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422112"/>
    <w:multiLevelType w:val="hybridMultilevel"/>
    <w:tmpl w:val="C1B83C56"/>
    <w:lvl w:ilvl="0" w:tplc="0266668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E02DF2"/>
    <w:multiLevelType w:val="multilevel"/>
    <w:tmpl w:val="91A2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61A4F"/>
    <w:multiLevelType w:val="multilevel"/>
    <w:tmpl w:val="DB340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8025A8"/>
    <w:multiLevelType w:val="multilevel"/>
    <w:tmpl w:val="BFB06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4C3123"/>
    <w:multiLevelType w:val="multilevel"/>
    <w:tmpl w:val="88AE1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797F19"/>
    <w:multiLevelType w:val="multilevel"/>
    <w:tmpl w:val="572EE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7C6CBB"/>
    <w:multiLevelType w:val="multilevel"/>
    <w:tmpl w:val="42C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C811A4"/>
    <w:multiLevelType w:val="multilevel"/>
    <w:tmpl w:val="E16E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C62C0C"/>
    <w:multiLevelType w:val="hybridMultilevel"/>
    <w:tmpl w:val="F4BC6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3"/>
  </w:num>
  <w:num w:numId="3">
    <w:abstractNumId w:val="22"/>
  </w:num>
  <w:num w:numId="4">
    <w:abstractNumId w:val="7"/>
  </w:num>
  <w:num w:numId="5">
    <w:abstractNumId w:val="9"/>
  </w:num>
  <w:num w:numId="6">
    <w:abstractNumId w:val="15"/>
  </w:num>
  <w:num w:numId="7">
    <w:abstractNumId w:val="20"/>
  </w:num>
  <w:num w:numId="8">
    <w:abstractNumId w:val="8"/>
  </w:num>
  <w:num w:numId="9">
    <w:abstractNumId w:val="23"/>
  </w:num>
  <w:num w:numId="10">
    <w:abstractNumId w:val="5"/>
  </w:num>
  <w:num w:numId="11">
    <w:abstractNumId w:val="11"/>
  </w:num>
  <w:num w:numId="12">
    <w:abstractNumId w:val="2"/>
  </w:num>
  <w:num w:numId="13">
    <w:abstractNumId w:val="21"/>
  </w:num>
  <w:num w:numId="14">
    <w:abstractNumId w:val="18"/>
  </w:num>
  <w:num w:numId="15">
    <w:abstractNumId w:val="14"/>
  </w:num>
  <w:num w:numId="16">
    <w:abstractNumId w:val="10"/>
  </w:num>
  <w:num w:numId="17">
    <w:abstractNumId w:val="4"/>
  </w:num>
  <w:num w:numId="18">
    <w:abstractNumId w:val="16"/>
  </w:num>
  <w:num w:numId="19">
    <w:abstractNumId w:val="19"/>
  </w:num>
  <w:num w:numId="20">
    <w:abstractNumId w:val="12"/>
  </w:num>
  <w:num w:numId="21">
    <w:abstractNumId w:val="0"/>
  </w:num>
  <w:num w:numId="22">
    <w:abstractNumId w:val="3"/>
  </w:num>
  <w:num w:numId="23">
    <w:abstractNumId w:val="6"/>
  </w:num>
  <w:num w:numId="24">
    <w:abstractNumId w:val="1"/>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enichiello, Anthony (NIH/NIA/IRP) [F]">
    <w15:presenceInfo w15:providerId="AD" w15:userId="S::domenichielloaf@nih.gov::d6495bf7-64c5-4a88-af6b-33166b31b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007622"/>
    <w:rsid w:val="00030BFC"/>
    <w:rsid w:val="000511D1"/>
    <w:rsid w:val="00066BF0"/>
    <w:rsid w:val="000B0846"/>
    <w:rsid w:val="000E55A2"/>
    <w:rsid w:val="00175A32"/>
    <w:rsid w:val="00177756"/>
    <w:rsid w:val="0018330E"/>
    <w:rsid w:val="00186CC9"/>
    <w:rsid w:val="00186EB0"/>
    <w:rsid w:val="00191D3C"/>
    <w:rsid w:val="001938CF"/>
    <w:rsid w:val="001A4979"/>
    <w:rsid w:val="001D5D71"/>
    <w:rsid w:val="001E03E2"/>
    <w:rsid w:val="001F3D7E"/>
    <w:rsid w:val="001F5B2C"/>
    <w:rsid w:val="00200F01"/>
    <w:rsid w:val="00210BCC"/>
    <w:rsid w:val="00224B24"/>
    <w:rsid w:val="00243665"/>
    <w:rsid w:val="002515C3"/>
    <w:rsid w:val="00253E6E"/>
    <w:rsid w:val="002E1A13"/>
    <w:rsid w:val="002F6357"/>
    <w:rsid w:val="00301591"/>
    <w:rsid w:val="00301DEE"/>
    <w:rsid w:val="00316EB5"/>
    <w:rsid w:val="00325E65"/>
    <w:rsid w:val="0033789B"/>
    <w:rsid w:val="00345FC3"/>
    <w:rsid w:val="0035393F"/>
    <w:rsid w:val="00354D4E"/>
    <w:rsid w:val="00374DCD"/>
    <w:rsid w:val="00376420"/>
    <w:rsid w:val="00386540"/>
    <w:rsid w:val="00390E4F"/>
    <w:rsid w:val="003A4BFE"/>
    <w:rsid w:val="003A549D"/>
    <w:rsid w:val="003B3672"/>
    <w:rsid w:val="003C012A"/>
    <w:rsid w:val="003D211C"/>
    <w:rsid w:val="00407035"/>
    <w:rsid w:val="004158D8"/>
    <w:rsid w:val="00422866"/>
    <w:rsid w:val="00442DD5"/>
    <w:rsid w:val="0044511B"/>
    <w:rsid w:val="0045041B"/>
    <w:rsid w:val="00454D84"/>
    <w:rsid w:val="0046636B"/>
    <w:rsid w:val="00466450"/>
    <w:rsid w:val="004940A8"/>
    <w:rsid w:val="004A5714"/>
    <w:rsid w:val="004F0539"/>
    <w:rsid w:val="004F2BF4"/>
    <w:rsid w:val="00527620"/>
    <w:rsid w:val="0056028B"/>
    <w:rsid w:val="00560DCD"/>
    <w:rsid w:val="00581534"/>
    <w:rsid w:val="00590E52"/>
    <w:rsid w:val="00611C68"/>
    <w:rsid w:val="00676D67"/>
    <w:rsid w:val="00716F15"/>
    <w:rsid w:val="00771921"/>
    <w:rsid w:val="00772750"/>
    <w:rsid w:val="00783B2A"/>
    <w:rsid w:val="00790C6D"/>
    <w:rsid w:val="007A03AA"/>
    <w:rsid w:val="007B1A27"/>
    <w:rsid w:val="007B4A4A"/>
    <w:rsid w:val="007D1B4D"/>
    <w:rsid w:val="007D396C"/>
    <w:rsid w:val="007E27AF"/>
    <w:rsid w:val="007E2EB6"/>
    <w:rsid w:val="007E5C9D"/>
    <w:rsid w:val="00801205"/>
    <w:rsid w:val="00832745"/>
    <w:rsid w:val="00860E35"/>
    <w:rsid w:val="0087109B"/>
    <w:rsid w:val="00872AF9"/>
    <w:rsid w:val="008A32AE"/>
    <w:rsid w:val="008B4BA4"/>
    <w:rsid w:val="008D25CA"/>
    <w:rsid w:val="0094610F"/>
    <w:rsid w:val="00946839"/>
    <w:rsid w:val="009730F4"/>
    <w:rsid w:val="00974D9E"/>
    <w:rsid w:val="0098518E"/>
    <w:rsid w:val="009928B9"/>
    <w:rsid w:val="009F78C4"/>
    <w:rsid w:val="00A05170"/>
    <w:rsid w:val="00A11C85"/>
    <w:rsid w:val="00A22D2B"/>
    <w:rsid w:val="00A62ED4"/>
    <w:rsid w:val="00A80C33"/>
    <w:rsid w:val="00AA2432"/>
    <w:rsid w:val="00AE2593"/>
    <w:rsid w:val="00AE6367"/>
    <w:rsid w:val="00B14C9A"/>
    <w:rsid w:val="00B24A53"/>
    <w:rsid w:val="00B3241C"/>
    <w:rsid w:val="00B72300"/>
    <w:rsid w:val="00B82D7A"/>
    <w:rsid w:val="00BA02B5"/>
    <w:rsid w:val="00BC2FE8"/>
    <w:rsid w:val="00BC5641"/>
    <w:rsid w:val="00BF08D1"/>
    <w:rsid w:val="00BF6141"/>
    <w:rsid w:val="00C62123"/>
    <w:rsid w:val="00C87437"/>
    <w:rsid w:val="00C92044"/>
    <w:rsid w:val="00CE2B26"/>
    <w:rsid w:val="00D13CEC"/>
    <w:rsid w:val="00D5231B"/>
    <w:rsid w:val="00D627AC"/>
    <w:rsid w:val="00DC4C50"/>
    <w:rsid w:val="00DC51F1"/>
    <w:rsid w:val="00DE46F4"/>
    <w:rsid w:val="00DE57CC"/>
    <w:rsid w:val="00DF77C7"/>
    <w:rsid w:val="00E20DF0"/>
    <w:rsid w:val="00E45080"/>
    <w:rsid w:val="00E55AAB"/>
    <w:rsid w:val="00E8163C"/>
    <w:rsid w:val="00E96C84"/>
    <w:rsid w:val="00EB0A82"/>
    <w:rsid w:val="00ED476B"/>
    <w:rsid w:val="00EE3D00"/>
    <w:rsid w:val="00EF07AD"/>
    <w:rsid w:val="00F87BC2"/>
    <w:rsid w:val="00FC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8E65"/>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paragraph" w:styleId="HTMLPreformatted">
    <w:name w:val="HTML Preformatted"/>
    <w:basedOn w:val="Normal"/>
    <w:link w:val="HTMLPreformattedChar"/>
    <w:uiPriority w:val="99"/>
    <w:semiHidden/>
    <w:unhideWhenUsed/>
    <w:rsid w:val="00AE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2593"/>
    <w:rPr>
      <w:rFonts w:ascii="Courier New" w:eastAsia="Times New Roman" w:hAnsi="Courier New" w:cs="Courier New"/>
      <w:sz w:val="20"/>
      <w:szCs w:val="20"/>
    </w:rPr>
  </w:style>
  <w:style w:type="character" w:styleId="HTMLCode">
    <w:name w:val="HTML Code"/>
    <w:basedOn w:val="DefaultParagraphFont"/>
    <w:uiPriority w:val="99"/>
    <w:semiHidden/>
    <w:unhideWhenUsed/>
    <w:rsid w:val="00AE2593"/>
    <w:rPr>
      <w:rFonts w:ascii="Courier New" w:eastAsia="Times New Roman" w:hAnsi="Courier New" w:cs="Courier New"/>
      <w:sz w:val="20"/>
      <w:szCs w:val="20"/>
    </w:rPr>
  </w:style>
  <w:style w:type="paragraph" w:styleId="NormalWeb">
    <w:name w:val="Normal (Web)"/>
    <w:basedOn w:val="Normal"/>
    <w:uiPriority w:val="99"/>
    <w:unhideWhenUsed/>
    <w:rsid w:val="0035393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A02B5"/>
    <w:pPr>
      <w:spacing w:after="0" w:line="240" w:lineRule="auto"/>
    </w:pPr>
  </w:style>
  <w:style w:type="character" w:customStyle="1" w:styleId="NoSpacingChar">
    <w:name w:val="No Spacing Char"/>
    <w:basedOn w:val="DefaultParagraphFont"/>
    <w:link w:val="NoSpacing"/>
    <w:uiPriority w:val="1"/>
    <w:rsid w:val="00BA02B5"/>
  </w:style>
  <w:style w:type="character" w:styleId="CommentReference">
    <w:name w:val="annotation reference"/>
    <w:basedOn w:val="DefaultParagraphFont"/>
    <w:uiPriority w:val="99"/>
    <w:semiHidden/>
    <w:unhideWhenUsed/>
    <w:rsid w:val="00DC51F1"/>
    <w:rPr>
      <w:sz w:val="16"/>
      <w:szCs w:val="16"/>
    </w:rPr>
  </w:style>
  <w:style w:type="paragraph" w:styleId="CommentText">
    <w:name w:val="annotation text"/>
    <w:basedOn w:val="Normal"/>
    <w:link w:val="CommentTextChar"/>
    <w:uiPriority w:val="99"/>
    <w:semiHidden/>
    <w:unhideWhenUsed/>
    <w:rsid w:val="00DC51F1"/>
    <w:pPr>
      <w:spacing w:line="240" w:lineRule="auto"/>
    </w:pPr>
    <w:rPr>
      <w:sz w:val="20"/>
      <w:szCs w:val="20"/>
    </w:rPr>
  </w:style>
  <w:style w:type="character" w:customStyle="1" w:styleId="CommentTextChar">
    <w:name w:val="Comment Text Char"/>
    <w:basedOn w:val="DefaultParagraphFont"/>
    <w:link w:val="CommentText"/>
    <w:uiPriority w:val="99"/>
    <w:semiHidden/>
    <w:rsid w:val="00DC51F1"/>
    <w:rPr>
      <w:sz w:val="20"/>
      <w:szCs w:val="20"/>
    </w:rPr>
  </w:style>
  <w:style w:type="paragraph" w:styleId="CommentSubject">
    <w:name w:val="annotation subject"/>
    <w:basedOn w:val="CommentText"/>
    <w:next w:val="CommentText"/>
    <w:link w:val="CommentSubjectChar"/>
    <w:uiPriority w:val="99"/>
    <w:semiHidden/>
    <w:unhideWhenUsed/>
    <w:rsid w:val="00DC51F1"/>
    <w:rPr>
      <w:b/>
      <w:bCs/>
    </w:rPr>
  </w:style>
  <w:style w:type="character" w:customStyle="1" w:styleId="CommentSubjectChar">
    <w:name w:val="Comment Subject Char"/>
    <w:basedOn w:val="CommentTextChar"/>
    <w:link w:val="CommentSubject"/>
    <w:uiPriority w:val="99"/>
    <w:semiHidden/>
    <w:rsid w:val="00DC51F1"/>
    <w:rPr>
      <w:b/>
      <w:bCs/>
      <w:sz w:val="20"/>
      <w:szCs w:val="20"/>
    </w:rPr>
  </w:style>
  <w:style w:type="paragraph" w:styleId="BalloonText">
    <w:name w:val="Balloon Text"/>
    <w:basedOn w:val="Normal"/>
    <w:link w:val="BalloonTextChar"/>
    <w:uiPriority w:val="99"/>
    <w:semiHidden/>
    <w:unhideWhenUsed/>
    <w:rsid w:val="00DC5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F1"/>
    <w:rPr>
      <w:rFonts w:ascii="Segoe UI" w:hAnsi="Segoe UI" w:cs="Segoe UI"/>
      <w:sz w:val="18"/>
      <w:szCs w:val="18"/>
    </w:rPr>
  </w:style>
  <w:style w:type="paragraph" w:styleId="Revision">
    <w:name w:val="Revision"/>
    <w:hidden/>
    <w:uiPriority w:val="99"/>
    <w:semiHidden/>
    <w:rsid w:val="003A4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2622">
      <w:bodyDiv w:val="1"/>
      <w:marLeft w:val="0"/>
      <w:marRight w:val="0"/>
      <w:marTop w:val="0"/>
      <w:marBottom w:val="0"/>
      <w:divBdr>
        <w:top w:val="none" w:sz="0" w:space="0" w:color="auto"/>
        <w:left w:val="none" w:sz="0" w:space="0" w:color="auto"/>
        <w:bottom w:val="none" w:sz="0" w:space="0" w:color="auto"/>
        <w:right w:val="none" w:sz="0" w:space="0" w:color="auto"/>
      </w:divBdr>
      <w:divsChild>
        <w:div w:id="987593303">
          <w:marLeft w:val="0"/>
          <w:marRight w:val="0"/>
          <w:marTop w:val="0"/>
          <w:marBottom w:val="0"/>
          <w:divBdr>
            <w:top w:val="none" w:sz="0" w:space="0" w:color="auto"/>
            <w:left w:val="none" w:sz="0" w:space="0" w:color="auto"/>
            <w:bottom w:val="none" w:sz="0" w:space="0" w:color="auto"/>
            <w:right w:val="none" w:sz="0" w:space="0" w:color="auto"/>
          </w:divBdr>
          <w:divsChild>
            <w:div w:id="1755542781">
              <w:marLeft w:val="0"/>
              <w:marRight w:val="0"/>
              <w:marTop w:val="0"/>
              <w:marBottom w:val="0"/>
              <w:divBdr>
                <w:top w:val="none" w:sz="0" w:space="0" w:color="auto"/>
                <w:left w:val="none" w:sz="0" w:space="0" w:color="auto"/>
                <w:bottom w:val="none" w:sz="0" w:space="0" w:color="auto"/>
                <w:right w:val="none" w:sz="0" w:space="0" w:color="auto"/>
              </w:divBdr>
              <w:divsChild>
                <w:div w:id="1702854100">
                  <w:marLeft w:val="0"/>
                  <w:marRight w:val="0"/>
                  <w:marTop w:val="0"/>
                  <w:marBottom w:val="0"/>
                  <w:divBdr>
                    <w:top w:val="none" w:sz="0" w:space="0" w:color="auto"/>
                    <w:left w:val="none" w:sz="0" w:space="0" w:color="auto"/>
                    <w:bottom w:val="none" w:sz="0" w:space="0" w:color="auto"/>
                    <w:right w:val="none" w:sz="0" w:space="0" w:color="auto"/>
                  </w:divBdr>
                  <w:divsChild>
                    <w:div w:id="1939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1072">
      <w:bodyDiv w:val="1"/>
      <w:marLeft w:val="0"/>
      <w:marRight w:val="0"/>
      <w:marTop w:val="0"/>
      <w:marBottom w:val="0"/>
      <w:divBdr>
        <w:top w:val="none" w:sz="0" w:space="0" w:color="auto"/>
        <w:left w:val="none" w:sz="0" w:space="0" w:color="auto"/>
        <w:bottom w:val="none" w:sz="0" w:space="0" w:color="auto"/>
        <w:right w:val="none" w:sz="0" w:space="0" w:color="auto"/>
      </w:divBdr>
      <w:divsChild>
        <w:div w:id="593318371">
          <w:marLeft w:val="0"/>
          <w:marRight w:val="0"/>
          <w:marTop w:val="0"/>
          <w:marBottom w:val="0"/>
          <w:divBdr>
            <w:top w:val="none" w:sz="0" w:space="0" w:color="auto"/>
            <w:left w:val="none" w:sz="0" w:space="0" w:color="auto"/>
            <w:bottom w:val="none" w:sz="0" w:space="0" w:color="auto"/>
            <w:right w:val="none" w:sz="0" w:space="0" w:color="auto"/>
          </w:divBdr>
          <w:divsChild>
            <w:div w:id="1894732857">
              <w:marLeft w:val="0"/>
              <w:marRight w:val="0"/>
              <w:marTop w:val="0"/>
              <w:marBottom w:val="0"/>
              <w:divBdr>
                <w:top w:val="none" w:sz="0" w:space="0" w:color="auto"/>
                <w:left w:val="none" w:sz="0" w:space="0" w:color="auto"/>
                <w:bottom w:val="none" w:sz="0" w:space="0" w:color="auto"/>
                <w:right w:val="none" w:sz="0" w:space="0" w:color="auto"/>
              </w:divBdr>
              <w:divsChild>
                <w:div w:id="3842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7491">
      <w:bodyDiv w:val="1"/>
      <w:marLeft w:val="0"/>
      <w:marRight w:val="0"/>
      <w:marTop w:val="0"/>
      <w:marBottom w:val="0"/>
      <w:divBdr>
        <w:top w:val="none" w:sz="0" w:space="0" w:color="auto"/>
        <w:left w:val="none" w:sz="0" w:space="0" w:color="auto"/>
        <w:bottom w:val="none" w:sz="0" w:space="0" w:color="auto"/>
        <w:right w:val="none" w:sz="0" w:space="0" w:color="auto"/>
      </w:divBdr>
    </w:div>
    <w:div w:id="117143075">
      <w:bodyDiv w:val="1"/>
      <w:marLeft w:val="0"/>
      <w:marRight w:val="0"/>
      <w:marTop w:val="0"/>
      <w:marBottom w:val="0"/>
      <w:divBdr>
        <w:top w:val="none" w:sz="0" w:space="0" w:color="auto"/>
        <w:left w:val="none" w:sz="0" w:space="0" w:color="auto"/>
        <w:bottom w:val="none" w:sz="0" w:space="0" w:color="auto"/>
        <w:right w:val="none" w:sz="0" w:space="0" w:color="auto"/>
      </w:divBdr>
      <w:divsChild>
        <w:div w:id="1408305116">
          <w:marLeft w:val="0"/>
          <w:marRight w:val="0"/>
          <w:marTop w:val="0"/>
          <w:marBottom w:val="0"/>
          <w:divBdr>
            <w:top w:val="none" w:sz="0" w:space="0" w:color="auto"/>
            <w:left w:val="none" w:sz="0" w:space="0" w:color="auto"/>
            <w:bottom w:val="none" w:sz="0" w:space="0" w:color="auto"/>
            <w:right w:val="none" w:sz="0" w:space="0" w:color="auto"/>
          </w:divBdr>
          <w:divsChild>
            <w:div w:id="1056586021">
              <w:marLeft w:val="0"/>
              <w:marRight w:val="0"/>
              <w:marTop w:val="0"/>
              <w:marBottom w:val="0"/>
              <w:divBdr>
                <w:top w:val="none" w:sz="0" w:space="0" w:color="auto"/>
                <w:left w:val="none" w:sz="0" w:space="0" w:color="auto"/>
                <w:bottom w:val="none" w:sz="0" w:space="0" w:color="auto"/>
                <w:right w:val="none" w:sz="0" w:space="0" w:color="auto"/>
              </w:divBdr>
              <w:divsChild>
                <w:div w:id="14070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7573">
      <w:bodyDiv w:val="1"/>
      <w:marLeft w:val="0"/>
      <w:marRight w:val="0"/>
      <w:marTop w:val="0"/>
      <w:marBottom w:val="0"/>
      <w:divBdr>
        <w:top w:val="none" w:sz="0" w:space="0" w:color="auto"/>
        <w:left w:val="none" w:sz="0" w:space="0" w:color="auto"/>
        <w:bottom w:val="none" w:sz="0" w:space="0" w:color="auto"/>
        <w:right w:val="none" w:sz="0" w:space="0" w:color="auto"/>
      </w:divBdr>
      <w:divsChild>
        <w:div w:id="693653513">
          <w:marLeft w:val="0"/>
          <w:marRight w:val="0"/>
          <w:marTop w:val="0"/>
          <w:marBottom w:val="0"/>
          <w:divBdr>
            <w:top w:val="none" w:sz="0" w:space="0" w:color="auto"/>
            <w:left w:val="none" w:sz="0" w:space="0" w:color="auto"/>
            <w:bottom w:val="none" w:sz="0" w:space="0" w:color="auto"/>
            <w:right w:val="none" w:sz="0" w:space="0" w:color="auto"/>
          </w:divBdr>
          <w:divsChild>
            <w:div w:id="208691655">
              <w:marLeft w:val="0"/>
              <w:marRight w:val="0"/>
              <w:marTop w:val="0"/>
              <w:marBottom w:val="0"/>
              <w:divBdr>
                <w:top w:val="none" w:sz="0" w:space="0" w:color="auto"/>
                <w:left w:val="none" w:sz="0" w:space="0" w:color="auto"/>
                <w:bottom w:val="none" w:sz="0" w:space="0" w:color="auto"/>
                <w:right w:val="none" w:sz="0" w:space="0" w:color="auto"/>
              </w:divBdr>
              <w:divsChild>
                <w:div w:id="20165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438">
      <w:bodyDiv w:val="1"/>
      <w:marLeft w:val="0"/>
      <w:marRight w:val="0"/>
      <w:marTop w:val="0"/>
      <w:marBottom w:val="0"/>
      <w:divBdr>
        <w:top w:val="none" w:sz="0" w:space="0" w:color="auto"/>
        <w:left w:val="none" w:sz="0" w:space="0" w:color="auto"/>
        <w:bottom w:val="none" w:sz="0" w:space="0" w:color="auto"/>
        <w:right w:val="none" w:sz="0" w:space="0" w:color="auto"/>
      </w:divBdr>
      <w:divsChild>
        <w:div w:id="1835103100">
          <w:marLeft w:val="0"/>
          <w:marRight w:val="0"/>
          <w:marTop w:val="0"/>
          <w:marBottom w:val="0"/>
          <w:divBdr>
            <w:top w:val="none" w:sz="0" w:space="0" w:color="auto"/>
            <w:left w:val="none" w:sz="0" w:space="0" w:color="auto"/>
            <w:bottom w:val="none" w:sz="0" w:space="0" w:color="auto"/>
            <w:right w:val="none" w:sz="0" w:space="0" w:color="auto"/>
          </w:divBdr>
          <w:divsChild>
            <w:div w:id="1076394552">
              <w:marLeft w:val="0"/>
              <w:marRight w:val="0"/>
              <w:marTop w:val="0"/>
              <w:marBottom w:val="0"/>
              <w:divBdr>
                <w:top w:val="none" w:sz="0" w:space="0" w:color="auto"/>
                <w:left w:val="none" w:sz="0" w:space="0" w:color="auto"/>
                <w:bottom w:val="none" w:sz="0" w:space="0" w:color="auto"/>
                <w:right w:val="none" w:sz="0" w:space="0" w:color="auto"/>
              </w:divBdr>
              <w:divsChild>
                <w:div w:id="1766876759">
                  <w:marLeft w:val="0"/>
                  <w:marRight w:val="0"/>
                  <w:marTop w:val="0"/>
                  <w:marBottom w:val="0"/>
                  <w:divBdr>
                    <w:top w:val="none" w:sz="0" w:space="0" w:color="auto"/>
                    <w:left w:val="none" w:sz="0" w:space="0" w:color="auto"/>
                    <w:bottom w:val="none" w:sz="0" w:space="0" w:color="auto"/>
                    <w:right w:val="none" w:sz="0" w:space="0" w:color="auto"/>
                  </w:divBdr>
                  <w:divsChild>
                    <w:div w:id="588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54391">
      <w:bodyDiv w:val="1"/>
      <w:marLeft w:val="0"/>
      <w:marRight w:val="0"/>
      <w:marTop w:val="0"/>
      <w:marBottom w:val="0"/>
      <w:divBdr>
        <w:top w:val="none" w:sz="0" w:space="0" w:color="auto"/>
        <w:left w:val="none" w:sz="0" w:space="0" w:color="auto"/>
        <w:bottom w:val="none" w:sz="0" w:space="0" w:color="auto"/>
        <w:right w:val="none" w:sz="0" w:space="0" w:color="auto"/>
      </w:divBdr>
    </w:div>
    <w:div w:id="217399357">
      <w:bodyDiv w:val="1"/>
      <w:marLeft w:val="0"/>
      <w:marRight w:val="0"/>
      <w:marTop w:val="0"/>
      <w:marBottom w:val="0"/>
      <w:divBdr>
        <w:top w:val="none" w:sz="0" w:space="0" w:color="auto"/>
        <w:left w:val="none" w:sz="0" w:space="0" w:color="auto"/>
        <w:bottom w:val="none" w:sz="0" w:space="0" w:color="auto"/>
        <w:right w:val="none" w:sz="0" w:space="0" w:color="auto"/>
      </w:divBdr>
      <w:divsChild>
        <w:div w:id="292710020">
          <w:marLeft w:val="0"/>
          <w:marRight w:val="0"/>
          <w:marTop w:val="0"/>
          <w:marBottom w:val="0"/>
          <w:divBdr>
            <w:top w:val="none" w:sz="0" w:space="0" w:color="auto"/>
            <w:left w:val="none" w:sz="0" w:space="0" w:color="auto"/>
            <w:bottom w:val="none" w:sz="0" w:space="0" w:color="auto"/>
            <w:right w:val="none" w:sz="0" w:space="0" w:color="auto"/>
          </w:divBdr>
          <w:divsChild>
            <w:div w:id="634289865">
              <w:marLeft w:val="0"/>
              <w:marRight w:val="0"/>
              <w:marTop w:val="0"/>
              <w:marBottom w:val="0"/>
              <w:divBdr>
                <w:top w:val="none" w:sz="0" w:space="0" w:color="auto"/>
                <w:left w:val="none" w:sz="0" w:space="0" w:color="auto"/>
                <w:bottom w:val="none" w:sz="0" w:space="0" w:color="auto"/>
                <w:right w:val="none" w:sz="0" w:space="0" w:color="auto"/>
              </w:divBdr>
              <w:divsChild>
                <w:div w:id="1889292765">
                  <w:marLeft w:val="0"/>
                  <w:marRight w:val="0"/>
                  <w:marTop w:val="0"/>
                  <w:marBottom w:val="0"/>
                  <w:divBdr>
                    <w:top w:val="none" w:sz="0" w:space="0" w:color="auto"/>
                    <w:left w:val="none" w:sz="0" w:space="0" w:color="auto"/>
                    <w:bottom w:val="none" w:sz="0" w:space="0" w:color="auto"/>
                    <w:right w:val="none" w:sz="0" w:space="0" w:color="auto"/>
                  </w:divBdr>
                  <w:divsChild>
                    <w:div w:id="1302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02237">
      <w:bodyDiv w:val="1"/>
      <w:marLeft w:val="0"/>
      <w:marRight w:val="0"/>
      <w:marTop w:val="0"/>
      <w:marBottom w:val="0"/>
      <w:divBdr>
        <w:top w:val="none" w:sz="0" w:space="0" w:color="auto"/>
        <w:left w:val="none" w:sz="0" w:space="0" w:color="auto"/>
        <w:bottom w:val="none" w:sz="0" w:space="0" w:color="auto"/>
        <w:right w:val="none" w:sz="0" w:space="0" w:color="auto"/>
      </w:divBdr>
      <w:divsChild>
        <w:div w:id="1482887463">
          <w:marLeft w:val="0"/>
          <w:marRight w:val="0"/>
          <w:marTop w:val="0"/>
          <w:marBottom w:val="0"/>
          <w:divBdr>
            <w:top w:val="none" w:sz="0" w:space="0" w:color="auto"/>
            <w:left w:val="none" w:sz="0" w:space="0" w:color="auto"/>
            <w:bottom w:val="none" w:sz="0" w:space="0" w:color="auto"/>
            <w:right w:val="none" w:sz="0" w:space="0" w:color="auto"/>
          </w:divBdr>
          <w:divsChild>
            <w:div w:id="1459179027">
              <w:marLeft w:val="0"/>
              <w:marRight w:val="0"/>
              <w:marTop w:val="0"/>
              <w:marBottom w:val="0"/>
              <w:divBdr>
                <w:top w:val="none" w:sz="0" w:space="0" w:color="auto"/>
                <w:left w:val="none" w:sz="0" w:space="0" w:color="auto"/>
                <w:bottom w:val="none" w:sz="0" w:space="0" w:color="auto"/>
                <w:right w:val="none" w:sz="0" w:space="0" w:color="auto"/>
              </w:divBdr>
              <w:divsChild>
                <w:div w:id="21421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0080">
      <w:bodyDiv w:val="1"/>
      <w:marLeft w:val="0"/>
      <w:marRight w:val="0"/>
      <w:marTop w:val="0"/>
      <w:marBottom w:val="0"/>
      <w:divBdr>
        <w:top w:val="none" w:sz="0" w:space="0" w:color="auto"/>
        <w:left w:val="none" w:sz="0" w:space="0" w:color="auto"/>
        <w:bottom w:val="none" w:sz="0" w:space="0" w:color="auto"/>
        <w:right w:val="none" w:sz="0" w:space="0" w:color="auto"/>
      </w:divBdr>
      <w:divsChild>
        <w:div w:id="1079135508">
          <w:marLeft w:val="0"/>
          <w:marRight w:val="0"/>
          <w:marTop w:val="0"/>
          <w:marBottom w:val="0"/>
          <w:divBdr>
            <w:top w:val="none" w:sz="0" w:space="0" w:color="auto"/>
            <w:left w:val="none" w:sz="0" w:space="0" w:color="auto"/>
            <w:bottom w:val="none" w:sz="0" w:space="0" w:color="auto"/>
            <w:right w:val="none" w:sz="0" w:space="0" w:color="auto"/>
          </w:divBdr>
          <w:divsChild>
            <w:div w:id="293606747">
              <w:marLeft w:val="0"/>
              <w:marRight w:val="0"/>
              <w:marTop w:val="0"/>
              <w:marBottom w:val="0"/>
              <w:divBdr>
                <w:top w:val="none" w:sz="0" w:space="0" w:color="auto"/>
                <w:left w:val="none" w:sz="0" w:space="0" w:color="auto"/>
                <w:bottom w:val="none" w:sz="0" w:space="0" w:color="auto"/>
                <w:right w:val="none" w:sz="0" w:space="0" w:color="auto"/>
              </w:divBdr>
              <w:divsChild>
                <w:div w:id="2181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89900">
      <w:bodyDiv w:val="1"/>
      <w:marLeft w:val="0"/>
      <w:marRight w:val="0"/>
      <w:marTop w:val="0"/>
      <w:marBottom w:val="0"/>
      <w:divBdr>
        <w:top w:val="none" w:sz="0" w:space="0" w:color="auto"/>
        <w:left w:val="none" w:sz="0" w:space="0" w:color="auto"/>
        <w:bottom w:val="none" w:sz="0" w:space="0" w:color="auto"/>
        <w:right w:val="none" w:sz="0" w:space="0" w:color="auto"/>
      </w:divBdr>
    </w:div>
    <w:div w:id="318507114">
      <w:bodyDiv w:val="1"/>
      <w:marLeft w:val="0"/>
      <w:marRight w:val="0"/>
      <w:marTop w:val="0"/>
      <w:marBottom w:val="0"/>
      <w:divBdr>
        <w:top w:val="none" w:sz="0" w:space="0" w:color="auto"/>
        <w:left w:val="none" w:sz="0" w:space="0" w:color="auto"/>
        <w:bottom w:val="none" w:sz="0" w:space="0" w:color="auto"/>
        <w:right w:val="none" w:sz="0" w:space="0" w:color="auto"/>
      </w:divBdr>
      <w:divsChild>
        <w:div w:id="1552884592">
          <w:marLeft w:val="0"/>
          <w:marRight w:val="0"/>
          <w:marTop w:val="0"/>
          <w:marBottom w:val="0"/>
          <w:divBdr>
            <w:top w:val="none" w:sz="0" w:space="0" w:color="auto"/>
            <w:left w:val="none" w:sz="0" w:space="0" w:color="auto"/>
            <w:bottom w:val="none" w:sz="0" w:space="0" w:color="auto"/>
            <w:right w:val="none" w:sz="0" w:space="0" w:color="auto"/>
          </w:divBdr>
          <w:divsChild>
            <w:div w:id="1664428814">
              <w:marLeft w:val="0"/>
              <w:marRight w:val="0"/>
              <w:marTop w:val="0"/>
              <w:marBottom w:val="0"/>
              <w:divBdr>
                <w:top w:val="none" w:sz="0" w:space="0" w:color="auto"/>
                <w:left w:val="none" w:sz="0" w:space="0" w:color="auto"/>
                <w:bottom w:val="none" w:sz="0" w:space="0" w:color="auto"/>
                <w:right w:val="none" w:sz="0" w:space="0" w:color="auto"/>
              </w:divBdr>
              <w:divsChild>
                <w:div w:id="769203621">
                  <w:marLeft w:val="0"/>
                  <w:marRight w:val="0"/>
                  <w:marTop w:val="0"/>
                  <w:marBottom w:val="0"/>
                  <w:divBdr>
                    <w:top w:val="none" w:sz="0" w:space="0" w:color="auto"/>
                    <w:left w:val="none" w:sz="0" w:space="0" w:color="auto"/>
                    <w:bottom w:val="none" w:sz="0" w:space="0" w:color="auto"/>
                    <w:right w:val="none" w:sz="0" w:space="0" w:color="auto"/>
                  </w:divBdr>
                  <w:divsChild>
                    <w:div w:id="12643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437978">
      <w:bodyDiv w:val="1"/>
      <w:marLeft w:val="0"/>
      <w:marRight w:val="0"/>
      <w:marTop w:val="0"/>
      <w:marBottom w:val="0"/>
      <w:divBdr>
        <w:top w:val="none" w:sz="0" w:space="0" w:color="auto"/>
        <w:left w:val="none" w:sz="0" w:space="0" w:color="auto"/>
        <w:bottom w:val="none" w:sz="0" w:space="0" w:color="auto"/>
        <w:right w:val="none" w:sz="0" w:space="0" w:color="auto"/>
      </w:divBdr>
      <w:divsChild>
        <w:div w:id="1470629729">
          <w:marLeft w:val="0"/>
          <w:marRight w:val="0"/>
          <w:marTop w:val="0"/>
          <w:marBottom w:val="0"/>
          <w:divBdr>
            <w:top w:val="none" w:sz="0" w:space="0" w:color="auto"/>
            <w:left w:val="none" w:sz="0" w:space="0" w:color="auto"/>
            <w:bottom w:val="none" w:sz="0" w:space="0" w:color="auto"/>
            <w:right w:val="none" w:sz="0" w:space="0" w:color="auto"/>
          </w:divBdr>
          <w:divsChild>
            <w:div w:id="921842173">
              <w:marLeft w:val="0"/>
              <w:marRight w:val="0"/>
              <w:marTop w:val="0"/>
              <w:marBottom w:val="0"/>
              <w:divBdr>
                <w:top w:val="none" w:sz="0" w:space="0" w:color="auto"/>
                <w:left w:val="none" w:sz="0" w:space="0" w:color="auto"/>
                <w:bottom w:val="none" w:sz="0" w:space="0" w:color="auto"/>
                <w:right w:val="none" w:sz="0" w:space="0" w:color="auto"/>
              </w:divBdr>
              <w:divsChild>
                <w:div w:id="9048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399">
      <w:bodyDiv w:val="1"/>
      <w:marLeft w:val="0"/>
      <w:marRight w:val="0"/>
      <w:marTop w:val="0"/>
      <w:marBottom w:val="0"/>
      <w:divBdr>
        <w:top w:val="none" w:sz="0" w:space="0" w:color="auto"/>
        <w:left w:val="none" w:sz="0" w:space="0" w:color="auto"/>
        <w:bottom w:val="none" w:sz="0" w:space="0" w:color="auto"/>
        <w:right w:val="none" w:sz="0" w:space="0" w:color="auto"/>
      </w:divBdr>
    </w:div>
    <w:div w:id="414590016">
      <w:bodyDiv w:val="1"/>
      <w:marLeft w:val="0"/>
      <w:marRight w:val="0"/>
      <w:marTop w:val="0"/>
      <w:marBottom w:val="0"/>
      <w:divBdr>
        <w:top w:val="none" w:sz="0" w:space="0" w:color="auto"/>
        <w:left w:val="none" w:sz="0" w:space="0" w:color="auto"/>
        <w:bottom w:val="none" w:sz="0" w:space="0" w:color="auto"/>
        <w:right w:val="none" w:sz="0" w:space="0" w:color="auto"/>
      </w:divBdr>
      <w:divsChild>
        <w:div w:id="1917786942">
          <w:marLeft w:val="0"/>
          <w:marRight w:val="0"/>
          <w:marTop w:val="0"/>
          <w:marBottom w:val="0"/>
          <w:divBdr>
            <w:top w:val="none" w:sz="0" w:space="0" w:color="auto"/>
            <w:left w:val="none" w:sz="0" w:space="0" w:color="auto"/>
            <w:bottom w:val="none" w:sz="0" w:space="0" w:color="auto"/>
            <w:right w:val="none" w:sz="0" w:space="0" w:color="auto"/>
          </w:divBdr>
          <w:divsChild>
            <w:div w:id="1159880493">
              <w:marLeft w:val="0"/>
              <w:marRight w:val="0"/>
              <w:marTop w:val="0"/>
              <w:marBottom w:val="0"/>
              <w:divBdr>
                <w:top w:val="none" w:sz="0" w:space="0" w:color="auto"/>
                <w:left w:val="none" w:sz="0" w:space="0" w:color="auto"/>
                <w:bottom w:val="none" w:sz="0" w:space="0" w:color="auto"/>
                <w:right w:val="none" w:sz="0" w:space="0" w:color="auto"/>
              </w:divBdr>
              <w:divsChild>
                <w:div w:id="12598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4269">
      <w:bodyDiv w:val="1"/>
      <w:marLeft w:val="0"/>
      <w:marRight w:val="0"/>
      <w:marTop w:val="0"/>
      <w:marBottom w:val="0"/>
      <w:divBdr>
        <w:top w:val="none" w:sz="0" w:space="0" w:color="auto"/>
        <w:left w:val="none" w:sz="0" w:space="0" w:color="auto"/>
        <w:bottom w:val="none" w:sz="0" w:space="0" w:color="auto"/>
        <w:right w:val="none" w:sz="0" w:space="0" w:color="auto"/>
      </w:divBdr>
      <w:divsChild>
        <w:div w:id="1016663071">
          <w:marLeft w:val="0"/>
          <w:marRight w:val="0"/>
          <w:marTop w:val="0"/>
          <w:marBottom w:val="0"/>
          <w:divBdr>
            <w:top w:val="none" w:sz="0" w:space="0" w:color="auto"/>
            <w:left w:val="none" w:sz="0" w:space="0" w:color="auto"/>
            <w:bottom w:val="none" w:sz="0" w:space="0" w:color="auto"/>
            <w:right w:val="none" w:sz="0" w:space="0" w:color="auto"/>
          </w:divBdr>
          <w:divsChild>
            <w:div w:id="624968633">
              <w:marLeft w:val="0"/>
              <w:marRight w:val="0"/>
              <w:marTop w:val="0"/>
              <w:marBottom w:val="0"/>
              <w:divBdr>
                <w:top w:val="none" w:sz="0" w:space="0" w:color="auto"/>
                <w:left w:val="none" w:sz="0" w:space="0" w:color="auto"/>
                <w:bottom w:val="none" w:sz="0" w:space="0" w:color="auto"/>
                <w:right w:val="none" w:sz="0" w:space="0" w:color="auto"/>
              </w:divBdr>
              <w:divsChild>
                <w:div w:id="525217790">
                  <w:marLeft w:val="0"/>
                  <w:marRight w:val="0"/>
                  <w:marTop w:val="0"/>
                  <w:marBottom w:val="0"/>
                  <w:divBdr>
                    <w:top w:val="none" w:sz="0" w:space="0" w:color="auto"/>
                    <w:left w:val="none" w:sz="0" w:space="0" w:color="auto"/>
                    <w:bottom w:val="none" w:sz="0" w:space="0" w:color="auto"/>
                    <w:right w:val="none" w:sz="0" w:space="0" w:color="auto"/>
                  </w:divBdr>
                  <w:divsChild>
                    <w:div w:id="1555434528">
                      <w:marLeft w:val="0"/>
                      <w:marRight w:val="0"/>
                      <w:marTop w:val="0"/>
                      <w:marBottom w:val="0"/>
                      <w:divBdr>
                        <w:top w:val="none" w:sz="0" w:space="0" w:color="auto"/>
                        <w:left w:val="none" w:sz="0" w:space="0" w:color="auto"/>
                        <w:bottom w:val="none" w:sz="0" w:space="0" w:color="auto"/>
                        <w:right w:val="none" w:sz="0" w:space="0" w:color="auto"/>
                      </w:divBdr>
                    </w:div>
                    <w:div w:id="903832016">
                      <w:marLeft w:val="0"/>
                      <w:marRight w:val="0"/>
                      <w:marTop w:val="0"/>
                      <w:marBottom w:val="0"/>
                      <w:divBdr>
                        <w:top w:val="none" w:sz="0" w:space="0" w:color="auto"/>
                        <w:left w:val="none" w:sz="0" w:space="0" w:color="auto"/>
                        <w:bottom w:val="none" w:sz="0" w:space="0" w:color="auto"/>
                        <w:right w:val="none" w:sz="0" w:space="0" w:color="auto"/>
                      </w:divBdr>
                    </w:div>
                  </w:divsChild>
                </w:div>
                <w:div w:id="1862936103">
                  <w:marLeft w:val="0"/>
                  <w:marRight w:val="0"/>
                  <w:marTop w:val="0"/>
                  <w:marBottom w:val="0"/>
                  <w:divBdr>
                    <w:top w:val="none" w:sz="0" w:space="0" w:color="auto"/>
                    <w:left w:val="none" w:sz="0" w:space="0" w:color="auto"/>
                    <w:bottom w:val="none" w:sz="0" w:space="0" w:color="auto"/>
                    <w:right w:val="none" w:sz="0" w:space="0" w:color="auto"/>
                  </w:divBdr>
                  <w:divsChild>
                    <w:div w:id="897670377">
                      <w:marLeft w:val="0"/>
                      <w:marRight w:val="0"/>
                      <w:marTop w:val="0"/>
                      <w:marBottom w:val="0"/>
                      <w:divBdr>
                        <w:top w:val="none" w:sz="0" w:space="0" w:color="auto"/>
                        <w:left w:val="none" w:sz="0" w:space="0" w:color="auto"/>
                        <w:bottom w:val="none" w:sz="0" w:space="0" w:color="auto"/>
                        <w:right w:val="none" w:sz="0" w:space="0" w:color="auto"/>
                      </w:divBdr>
                    </w:div>
                  </w:divsChild>
                </w:div>
                <w:div w:id="957029731">
                  <w:marLeft w:val="0"/>
                  <w:marRight w:val="0"/>
                  <w:marTop w:val="0"/>
                  <w:marBottom w:val="0"/>
                  <w:divBdr>
                    <w:top w:val="none" w:sz="0" w:space="0" w:color="auto"/>
                    <w:left w:val="none" w:sz="0" w:space="0" w:color="auto"/>
                    <w:bottom w:val="none" w:sz="0" w:space="0" w:color="auto"/>
                    <w:right w:val="none" w:sz="0" w:space="0" w:color="auto"/>
                  </w:divBdr>
                  <w:divsChild>
                    <w:div w:id="771823759">
                      <w:marLeft w:val="0"/>
                      <w:marRight w:val="0"/>
                      <w:marTop w:val="0"/>
                      <w:marBottom w:val="0"/>
                      <w:divBdr>
                        <w:top w:val="none" w:sz="0" w:space="0" w:color="auto"/>
                        <w:left w:val="none" w:sz="0" w:space="0" w:color="auto"/>
                        <w:bottom w:val="none" w:sz="0" w:space="0" w:color="auto"/>
                        <w:right w:val="none" w:sz="0" w:space="0" w:color="auto"/>
                      </w:divBdr>
                    </w:div>
                  </w:divsChild>
                </w:div>
                <w:div w:id="1190992801">
                  <w:marLeft w:val="0"/>
                  <w:marRight w:val="0"/>
                  <w:marTop w:val="0"/>
                  <w:marBottom w:val="0"/>
                  <w:divBdr>
                    <w:top w:val="none" w:sz="0" w:space="0" w:color="auto"/>
                    <w:left w:val="none" w:sz="0" w:space="0" w:color="auto"/>
                    <w:bottom w:val="none" w:sz="0" w:space="0" w:color="auto"/>
                    <w:right w:val="none" w:sz="0" w:space="0" w:color="auto"/>
                  </w:divBdr>
                  <w:divsChild>
                    <w:div w:id="2011903739">
                      <w:marLeft w:val="0"/>
                      <w:marRight w:val="0"/>
                      <w:marTop w:val="0"/>
                      <w:marBottom w:val="0"/>
                      <w:divBdr>
                        <w:top w:val="none" w:sz="0" w:space="0" w:color="auto"/>
                        <w:left w:val="none" w:sz="0" w:space="0" w:color="auto"/>
                        <w:bottom w:val="none" w:sz="0" w:space="0" w:color="auto"/>
                        <w:right w:val="none" w:sz="0" w:space="0" w:color="auto"/>
                      </w:divBdr>
                    </w:div>
                  </w:divsChild>
                </w:div>
                <w:div w:id="904341945">
                  <w:marLeft w:val="0"/>
                  <w:marRight w:val="0"/>
                  <w:marTop w:val="0"/>
                  <w:marBottom w:val="0"/>
                  <w:divBdr>
                    <w:top w:val="none" w:sz="0" w:space="0" w:color="auto"/>
                    <w:left w:val="none" w:sz="0" w:space="0" w:color="auto"/>
                    <w:bottom w:val="none" w:sz="0" w:space="0" w:color="auto"/>
                    <w:right w:val="none" w:sz="0" w:space="0" w:color="auto"/>
                  </w:divBdr>
                  <w:divsChild>
                    <w:div w:id="757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07829">
      <w:bodyDiv w:val="1"/>
      <w:marLeft w:val="0"/>
      <w:marRight w:val="0"/>
      <w:marTop w:val="0"/>
      <w:marBottom w:val="0"/>
      <w:divBdr>
        <w:top w:val="none" w:sz="0" w:space="0" w:color="auto"/>
        <w:left w:val="none" w:sz="0" w:space="0" w:color="auto"/>
        <w:bottom w:val="none" w:sz="0" w:space="0" w:color="auto"/>
        <w:right w:val="none" w:sz="0" w:space="0" w:color="auto"/>
      </w:divBdr>
      <w:divsChild>
        <w:div w:id="303437416">
          <w:marLeft w:val="0"/>
          <w:marRight w:val="0"/>
          <w:marTop w:val="0"/>
          <w:marBottom w:val="0"/>
          <w:divBdr>
            <w:top w:val="none" w:sz="0" w:space="0" w:color="auto"/>
            <w:left w:val="none" w:sz="0" w:space="0" w:color="auto"/>
            <w:bottom w:val="none" w:sz="0" w:space="0" w:color="auto"/>
            <w:right w:val="none" w:sz="0" w:space="0" w:color="auto"/>
          </w:divBdr>
          <w:divsChild>
            <w:div w:id="549927527">
              <w:marLeft w:val="0"/>
              <w:marRight w:val="0"/>
              <w:marTop w:val="0"/>
              <w:marBottom w:val="0"/>
              <w:divBdr>
                <w:top w:val="none" w:sz="0" w:space="0" w:color="auto"/>
                <w:left w:val="none" w:sz="0" w:space="0" w:color="auto"/>
                <w:bottom w:val="none" w:sz="0" w:space="0" w:color="auto"/>
                <w:right w:val="none" w:sz="0" w:space="0" w:color="auto"/>
              </w:divBdr>
              <w:divsChild>
                <w:div w:id="1163349085">
                  <w:marLeft w:val="0"/>
                  <w:marRight w:val="0"/>
                  <w:marTop w:val="0"/>
                  <w:marBottom w:val="0"/>
                  <w:divBdr>
                    <w:top w:val="none" w:sz="0" w:space="0" w:color="auto"/>
                    <w:left w:val="none" w:sz="0" w:space="0" w:color="auto"/>
                    <w:bottom w:val="none" w:sz="0" w:space="0" w:color="auto"/>
                    <w:right w:val="none" w:sz="0" w:space="0" w:color="auto"/>
                  </w:divBdr>
                  <w:divsChild>
                    <w:div w:id="13252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7173">
      <w:bodyDiv w:val="1"/>
      <w:marLeft w:val="0"/>
      <w:marRight w:val="0"/>
      <w:marTop w:val="0"/>
      <w:marBottom w:val="0"/>
      <w:divBdr>
        <w:top w:val="none" w:sz="0" w:space="0" w:color="auto"/>
        <w:left w:val="none" w:sz="0" w:space="0" w:color="auto"/>
        <w:bottom w:val="none" w:sz="0" w:space="0" w:color="auto"/>
        <w:right w:val="none" w:sz="0" w:space="0" w:color="auto"/>
      </w:divBdr>
    </w:div>
    <w:div w:id="536090850">
      <w:bodyDiv w:val="1"/>
      <w:marLeft w:val="0"/>
      <w:marRight w:val="0"/>
      <w:marTop w:val="0"/>
      <w:marBottom w:val="0"/>
      <w:divBdr>
        <w:top w:val="none" w:sz="0" w:space="0" w:color="auto"/>
        <w:left w:val="none" w:sz="0" w:space="0" w:color="auto"/>
        <w:bottom w:val="none" w:sz="0" w:space="0" w:color="auto"/>
        <w:right w:val="none" w:sz="0" w:space="0" w:color="auto"/>
      </w:divBdr>
      <w:divsChild>
        <w:div w:id="2118671828">
          <w:marLeft w:val="0"/>
          <w:marRight w:val="0"/>
          <w:marTop w:val="0"/>
          <w:marBottom w:val="0"/>
          <w:divBdr>
            <w:top w:val="none" w:sz="0" w:space="0" w:color="auto"/>
            <w:left w:val="none" w:sz="0" w:space="0" w:color="auto"/>
            <w:bottom w:val="none" w:sz="0" w:space="0" w:color="auto"/>
            <w:right w:val="none" w:sz="0" w:space="0" w:color="auto"/>
          </w:divBdr>
          <w:divsChild>
            <w:div w:id="1546792219">
              <w:marLeft w:val="0"/>
              <w:marRight w:val="0"/>
              <w:marTop w:val="0"/>
              <w:marBottom w:val="0"/>
              <w:divBdr>
                <w:top w:val="none" w:sz="0" w:space="0" w:color="auto"/>
                <w:left w:val="none" w:sz="0" w:space="0" w:color="auto"/>
                <w:bottom w:val="none" w:sz="0" w:space="0" w:color="auto"/>
                <w:right w:val="none" w:sz="0" w:space="0" w:color="auto"/>
              </w:divBdr>
              <w:divsChild>
                <w:div w:id="5949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5951">
      <w:bodyDiv w:val="1"/>
      <w:marLeft w:val="0"/>
      <w:marRight w:val="0"/>
      <w:marTop w:val="0"/>
      <w:marBottom w:val="0"/>
      <w:divBdr>
        <w:top w:val="none" w:sz="0" w:space="0" w:color="auto"/>
        <w:left w:val="none" w:sz="0" w:space="0" w:color="auto"/>
        <w:bottom w:val="none" w:sz="0" w:space="0" w:color="auto"/>
        <w:right w:val="none" w:sz="0" w:space="0" w:color="auto"/>
      </w:divBdr>
      <w:divsChild>
        <w:div w:id="539899285">
          <w:marLeft w:val="0"/>
          <w:marRight w:val="0"/>
          <w:marTop w:val="0"/>
          <w:marBottom w:val="0"/>
          <w:divBdr>
            <w:top w:val="none" w:sz="0" w:space="0" w:color="auto"/>
            <w:left w:val="none" w:sz="0" w:space="0" w:color="auto"/>
            <w:bottom w:val="none" w:sz="0" w:space="0" w:color="auto"/>
            <w:right w:val="none" w:sz="0" w:space="0" w:color="auto"/>
          </w:divBdr>
          <w:divsChild>
            <w:div w:id="1965884577">
              <w:marLeft w:val="0"/>
              <w:marRight w:val="0"/>
              <w:marTop w:val="0"/>
              <w:marBottom w:val="0"/>
              <w:divBdr>
                <w:top w:val="none" w:sz="0" w:space="0" w:color="auto"/>
                <w:left w:val="none" w:sz="0" w:space="0" w:color="auto"/>
                <w:bottom w:val="none" w:sz="0" w:space="0" w:color="auto"/>
                <w:right w:val="none" w:sz="0" w:space="0" w:color="auto"/>
              </w:divBdr>
              <w:divsChild>
                <w:div w:id="2457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71193">
      <w:bodyDiv w:val="1"/>
      <w:marLeft w:val="0"/>
      <w:marRight w:val="0"/>
      <w:marTop w:val="0"/>
      <w:marBottom w:val="0"/>
      <w:divBdr>
        <w:top w:val="none" w:sz="0" w:space="0" w:color="auto"/>
        <w:left w:val="none" w:sz="0" w:space="0" w:color="auto"/>
        <w:bottom w:val="none" w:sz="0" w:space="0" w:color="auto"/>
        <w:right w:val="none" w:sz="0" w:space="0" w:color="auto"/>
      </w:divBdr>
      <w:divsChild>
        <w:div w:id="599721662">
          <w:marLeft w:val="0"/>
          <w:marRight w:val="0"/>
          <w:marTop w:val="0"/>
          <w:marBottom w:val="0"/>
          <w:divBdr>
            <w:top w:val="none" w:sz="0" w:space="0" w:color="auto"/>
            <w:left w:val="none" w:sz="0" w:space="0" w:color="auto"/>
            <w:bottom w:val="none" w:sz="0" w:space="0" w:color="auto"/>
            <w:right w:val="none" w:sz="0" w:space="0" w:color="auto"/>
          </w:divBdr>
          <w:divsChild>
            <w:div w:id="365644809">
              <w:marLeft w:val="0"/>
              <w:marRight w:val="0"/>
              <w:marTop w:val="0"/>
              <w:marBottom w:val="0"/>
              <w:divBdr>
                <w:top w:val="none" w:sz="0" w:space="0" w:color="auto"/>
                <w:left w:val="none" w:sz="0" w:space="0" w:color="auto"/>
                <w:bottom w:val="none" w:sz="0" w:space="0" w:color="auto"/>
                <w:right w:val="none" w:sz="0" w:space="0" w:color="auto"/>
              </w:divBdr>
              <w:divsChild>
                <w:div w:id="18816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61103">
      <w:bodyDiv w:val="1"/>
      <w:marLeft w:val="0"/>
      <w:marRight w:val="0"/>
      <w:marTop w:val="0"/>
      <w:marBottom w:val="0"/>
      <w:divBdr>
        <w:top w:val="none" w:sz="0" w:space="0" w:color="auto"/>
        <w:left w:val="none" w:sz="0" w:space="0" w:color="auto"/>
        <w:bottom w:val="none" w:sz="0" w:space="0" w:color="auto"/>
        <w:right w:val="none" w:sz="0" w:space="0" w:color="auto"/>
      </w:divBdr>
    </w:div>
    <w:div w:id="680276723">
      <w:bodyDiv w:val="1"/>
      <w:marLeft w:val="0"/>
      <w:marRight w:val="0"/>
      <w:marTop w:val="0"/>
      <w:marBottom w:val="0"/>
      <w:divBdr>
        <w:top w:val="none" w:sz="0" w:space="0" w:color="auto"/>
        <w:left w:val="none" w:sz="0" w:space="0" w:color="auto"/>
        <w:bottom w:val="none" w:sz="0" w:space="0" w:color="auto"/>
        <w:right w:val="none" w:sz="0" w:space="0" w:color="auto"/>
      </w:divBdr>
      <w:divsChild>
        <w:div w:id="2013409735">
          <w:marLeft w:val="0"/>
          <w:marRight w:val="0"/>
          <w:marTop w:val="0"/>
          <w:marBottom w:val="0"/>
          <w:divBdr>
            <w:top w:val="none" w:sz="0" w:space="0" w:color="auto"/>
            <w:left w:val="none" w:sz="0" w:space="0" w:color="auto"/>
            <w:bottom w:val="none" w:sz="0" w:space="0" w:color="auto"/>
            <w:right w:val="none" w:sz="0" w:space="0" w:color="auto"/>
          </w:divBdr>
          <w:divsChild>
            <w:div w:id="1120882700">
              <w:marLeft w:val="0"/>
              <w:marRight w:val="0"/>
              <w:marTop w:val="0"/>
              <w:marBottom w:val="0"/>
              <w:divBdr>
                <w:top w:val="none" w:sz="0" w:space="0" w:color="auto"/>
                <w:left w:val="none" w:sz="0" w:space="0" w:color="auto"/>
                <w:bottom w:val="none" w:sz="0" w:space="0" w:color="auto"/>
                <w:right w:val="none" w:sz="0" w:space="0" w:color="auto"/>
              </w:divBdr>
              <w:divsChild>
                <w:div w:id="1880777520">
                  <w:marLeft w:val="0"/>
                  <w:marRight w:val="0"/>
                  <w:marTop w:val="0"/>
                  <w:marBottom w:val="0"/>
                  <w:divBdr>
                    <w:top w:val="none" w:sz="0" w:space="0" w:color="auto"/>
                    <w:left w:val="none" w:sz="0" w:space="0" w:color="auto"/>
                    <w:bottom w:val="none" w:sz="0" w:space="0" w:color="auto"/>
                    <w:right w:val="none" w:sz="0" w:space="0" w:color="auto"/>
                  </w:divBdr>
                  <w:divsChild>
                    <w:div w:id="10748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82367">
      <w:bodyDiv w:val="1"/>
      <w:marLeft w:val="0"/>
      <w:marRight w:val="0"/>
      <w:marTop w:val="0"/>
      <w:marBottom w:val="0"/>
      <w:divBdr>
        <w:top w:val="none" w:sz="0" w:space="0" w:color="auto"/>
        <w:left w:val="none" w:sz="0" w:space="0" w:color="auto"/>
        <w:bottom w:val="none" w:sz="0" w:space="0" w:color="auto"/>
        <w:right w:val="none" w:sz="0" w:space="0" w:color="auto"/>
      </w:divBdr>
    </w:div>
    <w:div w:id="739909765">
      <w:bodyDiv w:val="1"/>
      <w:marLeft w:val="0"/>
      <w:marRight w:val="0"/>
      <w:marTop w:val="0"/>
      <w:marBottom w:val="0"/>
      <w:divBdr>
        <w:top w:val="none" w:sz="0" w:space="0" w:color="auto"/>
        <w:left w:val="none" w:sz="0" w:space="0" w:color="auto"/>
        <w:bottom w:val="none" w:sz="0" w:space="0" w:color="auto"/>
        <w:right w:val="none" w:sz="0" w:space="0" w:color="auto"/>
      </w:divBdr>
      <w:divsChild>
        <w:div w:id="1729723956">
          <w:marLeft w:val="0"/>
          <w:marRight w:val="0"/>
          <w:marTop w:val="0"/>
          <w:marBottom w:val="0"/>
          <w:divBdr>
            <w:top w:val="none" w:sz="0" w:space="0" w:color="auto"/>
            <w:left w:val="none" w:sz="0" w:space="0" w:color="auto"/>
            <w:bottom w:val="none" w:sz="0" w:space="0" w:color="auto"/>
            <w:right w:val="none" w:sz="0" w:space="0" w:color="auto"/>
          </w:divBdr>
          <w:divsChild>
            <w:div w:id="434792588">
              <w:marLeft w:val="0"/>
              <w:marRight w:val="0"/>
              <w:marTop w:val="0"/>
              <w:marBottom w:val="0"/>
              <w:divBdr>
                <w:top w:val="none" w:sz="0" w:space="0" w:color="auto"/>
                <w:left w:val="none" w:sz="0" w:space="0" w:color="auto"/>
                <w:bottom w:val="none" w:sz="0" w:space="0" w:color="auto"/>
                <w:right w:val="none" w:sz="0" w:space="0" w:color="auto"/>
              </w:divBdr>
              <w:divsChild>
                <w:div w:id="713967662">
                  <w:marLeft w:val="0"/>
                  <w:marRight w:val="0"/>
                  <w:marTop w:val="0"/>
                  <w:marBottom w:val="0"/>
                  <w:divBdr>
                    <w:top w:val="none" w:sz="0" w:space="0" w:color="auto"/>
                    <w:left w:val="none" w:sz="0" w:space="0" w:color="auto"/>
                    <w:bottom w:val="none" w:sz="0" w:space="0" w:color="auto"/>
                    <w:right w:val="none" w:sz="0" w:space="0" w:color="auto"/>
                  </w:divBdr>
                  <w:divsChild>
                    <w:div w:id="935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14521">
      <w:bodyDiv w:val="1"/>
      <w:marLeft w:val="0"/>
      <w:marRight w:val="0"/>
      <w:marTop w:val="0"/>
      <w:marBottom w:val="0"/>
      <w:divBdr>
        <w:top w:val="none" w:sz="0" w:space="0" w:color="auto"/>
        <w:left w:val="none" w:sz="0" w:space="0" w:color="auto"/>
        <w:bottom w:val="none" w:sz="0" w:space="0" w:color="auto"/>
        <w:right w:val="none" w:sz="0" w:space="0" w:color="auto"/>
      </w:divBdr>
      <w:divsChild>
        <w:div w:id="1990014234">
          <w:marLeft w:val="0"/>
          <w:marRight w:val="0"/>
          <w:marTop w:val="0"/>
          <w:marBottom w:val="0"/>
          <w:divBdr>
            <w:top w:val="none" w:sz="0" w:space="0" w:color="auto"/>
            <w:left w:val="none" w:sz="0" w:space="0" w:color="auto"/>
            <w:bottom w:val="none" w:sz="0" w:space="0" w:color="auto"/>
            <w:right w:val="none" w:sz="0" w:space="0" w:color="auto"/>
          </w:divBdr>
          <w:divsChild>
            <w:div w:id="995954325">
              <w:marLeft w:val="0"/>
              <w:marRight w:val="0"/>
              <w:marTop w:val="0"/>
              <w:marBottom w:val="0"/>
              <w:divBdr>
                <w:top w:val="none" w:sz="0" w:space="0" w:color="auto"/>
                <w:left w:val="none" w:sz="0" w:space="0" w:color="auto"/>
                <w:bottom w:val="none" w:sz="0" w:space="0" w:color="auto"/>
                <w:right w:val="none" w:sz="0" w:space="0" w:color="auto"/>
              </w:divBdr>
              <w:divsChild>
                <w:div w:id="13554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18097">
      <w:bodyDiv w:val="1"/>
      <w:marLeft w:val="0"/>
      <w:marRight w:val="0"/>
      <w:marTop w:val="0"/>
      <w:marBottom w:val="0"/>
      <w:divBdr>
        <w:top w:val="none" w:sz="0" w:space="0" w:color="auto"/>
        <w:left w:val="none" w:sz="0" w:space="0" w:color="auto"/>
        <w:bottom w:val="none" w:sz="0" w:space="0" w:color="auto"/>
        <w:right w:val="none" w:sz="0" w:space="0" w:color="auto"/>
      </w:divBdr>
      <w:divsChild>
        <w:div w:id="2047757368">
          <w:marLeft w:val="0"/>
          <w:marRight w:val="0"/>
          <w:marTop w:val="0"/>
          <w:marBottom w:val="0"/>
          <w:divBdr>
            <w:top w:val="none" w:sz="0" w:space="0" w:color="auto"/>
            <w:left w:val="none" w:sz="0" w:space="0" w:color="auto"/>
            <w:bottom w:val="none" w:sz="0" w:space="0" w:color="auto"/>
            <w:right w:val="none" w:sz="0" w:space="0" w:color="auto"/>
          </w:divBdr>
          <w:divsChild>
            <w:div w:id="81876821">
              <w:marLeft w:val="0"/>
              <w:marRight w:val="0"/>
              <w:marTop w:val="0"/>
              <w:marBottom w:val="0"/>
              <w:divBdr>
                <w:top w:val="none" w:sz="0" w:space="0" w:color="auto"/>
                <w:left w:val="none" w:sz="0" w:space="0" w:color="auto"/>
                <w:bottom w:val="none" w:sz="0" w:space="0" w:color="auto"/>
                <w:right w:val="none" w:sz="0" w:space="0" w:color="auto"/>
              </w:divBdr>
              <w:divsChild>
                <w:div w:id="1353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74562">
      <w:bodyDiv w:val="1"/>
      <w:marLeft w:val="0"/>
      <w:marRight w:val="0"/>
      <w:marTop w:val="0"/>
      <w:marBottom w:val="0"/>
      <w:divBdr>
        <w:top w:val="none" w:sz="0" w:space="0" w:color="auto"/>
        <w:left w:val="none" w:sz="0" w:space="0" w:color="auto"/>
        <w:bottom w:val="none" w:sz="0" w:space="0" w:color="auto"/>
        <w:right w:val="none" w:sz="0" w:space="0" w:color="auto"/>
      </w:divBdr>
    </w:div>
    <w:div w:id="897322471">
      <w:bodyDiv w:val="1"/>
      <w:marLeft w:val="0"/>
      <w:marRight w:val="0"/>
      <w:marTop w:val="0"/>
      <w:marBottom w:val="0"/>
      <w:divBdr>
        <w:top w:val="none" w:sz="0" w:space="0" w:color="auto"/>
        <w:left w:val="none" w:sz="0" w:space="0" w:color="auto"/>
        <w:bottom w:val="none" w:sz="0" w:space="0" w:color="auto"/>
        <w:right w:val="none" w:sz="0" w:space="0" w:color="auto"/>
      </w:divBdr>
      <w:divsChild>
        <w:div w:id="205796133">
          <w:marLeft w:val="0"/>
          <w:marRight w:val="0"/>
          <w:marTop w:val="0"/>
          <w:marBottom w:val="0"/>
          <w:divBdr>
            <w:top w:val="none" w:sz="0" w:space="0" w:color="auto"/>
            <w:left w:val="none" w:sz="0" w:space="0" w:color="auto"/>
            <w:bottom w:val="none" w:sz="0" w:space="0" w:color="auto"/>
            <w:right w:val="none" w:sz="0" w:space="0" w:color="auto"/>
          </w:divBdr>
          <w:divsChild>
            <w:div w:id="1317103683">
              <w:marLeft w:val="0"/>
              <w:marRight w:val="0"/>
              <w:marTop w:val="0"/>
              <w:marBottom w:val="0"/>
              <w:divBdr>
                <w:top w:val="none" w:sz="0" w:space="0" w:color="auto"/>
                <w:left w:val="none" w:sz="0" w:space="0" w:color="auto"/>
                <w:bottom w:val="none" w:sz="0" w:space="0" w:color="auto"/>
                <w:right w:val="none" w:sz="0" w:space="0" w:color="auto"/>
              </w:divBdr>
              <w:divsChild>
                <w:div w:id="417799005">
                  <w:marLeft w:val="0"/>
                  <w:marRight w:val="0"/>
                  <w:marTop w:val="0"/>
                  <w:marBottom w:val="0"/>
                  <w:divBdr>
                    <w:top w:val="none" w:sz="0" w:space="0" w:color="auto"/>
                    <w:left w:val="none" w:sz="0" w:space="0" w:color="auto"/>
                    <w:bottom w:val="none" w:sz="0" w:space="0" w:color="auto"/>
                    <w:right w:val="none" w:sz="0" w:space="0" w:color="auto"/>
                  </w:divBdr>
                  <w:divsChild>
                    <w:div w:id="14680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5911">
      <w:bodyDiv w:val="1"/>
      <w:marLeft w:val="0"/>
      <w:marRight w:val="0"/>
      <w:marTop w:val="0"/>
      <w:marBottom w:val="0"/>
      <w:divBdr>
        <w:top w:val="none" w:sz="0" w:space="0" w:color="auto"/>
        <w:left w:val="none" w:sz="0" w:space="0" w:color="auto"/>
        <w:bottom w:val="none" w:sz="0" w:space="0" w:color="auto"/>
        <w:right w:val="none" w:sz="0" w:space="0" w:color="auto"/>
      </w:divBdr>
    </w:div>
    <w:div w:id="954946366">
      <w:bodyDiv w:val="1"/>
      <w:marLeft w:val="0"/>
      <w:marRight w:val="0"/>
      <w:marTop w:val="0"/>
      <w:marBottom w:val="0"/>
      <w:divBdr>
        <w:top w:val="none" w:sz="0" w:space="0" w:color="auto"/>
        <w:left w:val="none" w:sz="0" w:space="0" w:color="auto"/>
        <w:bottom w:val="none" w:sz="0" w:space="0" w:color="auto"/>
        <w:right w:val="none" w:sz="0" w:space="0" w:color="auto"/>
      </w:divBdr>
      <w:divsChild>
        <w:div w:id="2115054179">
          <w:marLeft w:val="0"/>
          <w:marRight w:val="0"/>
          <w:marTop w:val="0"/>
          <w:marBottom w:val="0"/>
          <w:divBdr>
            <w:top w:val="none" w:sz="0" w:space="0" w:color="auto"/>
            <w:left w:val="none" w:sz="0" w:space="0" w:color="auto"/>
            <w:bottom w:val="none" w:sz="0" w:space="0" w:color="auto"/>
            <w:right w:val="none" w:sz="0" w:space="0" w:color="auto"/>
          </w:divBdr>
          <w:divsChild>
            <w:div w:id="1749692029">
              <w:marLeft w:val="0"/>
              <w:marRight w:val="0"/>
              <w:marTop w:val="0"/>
              <w:marBottom w:val="0"/>
              <w:divBdr>
                <w:top w:val="none" w:sz="0" w:space="0" w:color="auto"/>
                <w:left w:val="none" w:sz="0" w:space="0" w:color="auto"/>
                <w:bottom w:val="none" w:sz="0" w:space="0" w:color="auto"/>
                <w:right w:val="none" w:sz="0" w:space="0" w:color="auto"/>
              </w:divBdr>
              <w:divsChild>
                <w:div w:id="742339457">
                  <w:marLeft w:val="0"/>
                  <w:marRight w:val="0"/>
                  <w:marTop w:val="0"/>
                  <w:marBottom w:val="0"/>
                  <w:divBdr>
                    <w:top w:val="none" w:sz="0" w:space="0" w:color="auto"/>
                    <w:left w:val="none" w:sz="0" w:space="0" w:color="auto"/>
                    <w:bottom w:val="none" w:sz="0" w:space="0" w:color="auto"/>
                    <w:right w:val="none" w:sz="0" w:space="0" w:color="auto"/>
                  </w:divBdr>
                  <w:divsChild>
                    <w:div w:id="501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93568">
      <w:bodyDiv w:val="1"/>
      <w:marLeft w:val="0"/>
      <w:marRight w:val="0"/>
      <w:marTop w:val="0"/>
      <w:marBottom w:val="0"/>
      <w:divBdr>
        <w:top w:val="none" w:sz="0" w:space="0" w:color="auto"/>
        <w:left w:val="none" w:sz="0" w:space="0" w:color="auto"/>
        <w:bottom w:val="none" w:sz="0" w:space="0" w:color="auto"/>
        <w:right w:val="none" w:sz="0" w:space="0" w:color="auto"/>
      </w:divBdr>
    </w:div>
    <w:div w:id="998508397">
      <w:bodyDiv w:val="1"/>
      <w:marLeft w:val="0"/>
      <w:marRight w:val="0"/>
      <w:marTop w:val="0"/>
      <w:marBottom w:val="0"/>
      <w:divBdr>
        <w:top w:val="none" w:sz="0" w:space="0" w:color="auto"/>
        <w:left w:val="none" w:sz="0" w:space="0" w:color="auto"/>
        <w:bottom w:val="none" w:sz="0" w:space="0" w:color="auto"/>
        <w:right w:val="none" w:sz="0" w:space="0" w:color="auto"/>
      </w:divBdr>
      <w:divsChild>
        <w:div w:id="909462134">
          <w:marLeft w:val="0"/>
          <w:marRight w:val="0"/>
          <w:marTop w:val="0"/>
          <w:marBottom w:val="0"/>
          <w:divBdr>
            <w:top w:val="none" w:sz="0" w:space="0" w:color="auto"/>
            <w:left w:val="none" w:sz="0" w:space="0" w:color="auto"/>
            <w:bottom w:val="none" w:sz="0" w:space="0" w:color="auto"/>
            <w:right w:val="none" w:sz="0" w:space="0" w:color="auto"/>
          </w:divBdr>
          <w:divsChild>
            <w:div w:id="234172604">
              <w:marLeft w:val="0"/>
              <w:marRight w:val="0"/>
              <w:marTop w:val="0"/>
              <w:marBottom w:val="0"/>
              <w:divBdr>
                <w:top w:val="none" w:sz="0" w:space="0" w:color="auto"/>
                <w:left w:val="none" w:sz="0" w:space="0" w:color="auto"/>
                <w:bottom w:val="none" w:sz="0" w:space="0" w:color="auto"/>
                <w:right w:val="none" w:sz="0" w:space="0" w:color="auto"/>
              </w:divBdr>
              <w:divsChild>
                <w:div w:id="19481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9487">
      <w:bodyDiv w:val="1"/>
      <w:marLeft w:val="0"/>
      <w:marRight w:val="0"/>
      <w:marTop w:val="0"/>
      <w:marBottom w:val="0"/>
      <w:divBdr>
        <w:top w:val="none" w:sz="0" w:space="0" w:color="auto"/>
        <w:left w:val="none" w:sz="0" w:space="0" w:color="auto"/>
        <w:bottom w:val="none" w:sz="0" w:space="0" w:color="auto"/>
        <w:right w:val="none" w:sz="0" w:space="0" w:color="auto"/>
      </w:divBdr>
      <w:divsChild>
        <w:div w:id="1711953627">
          <w:marLeft w:val="0"/>
          <w:marRight w:val="0"/>
          <w:marTop w:val="0"/>
          <w:marBottom w:val="0"/>
          <w:divBdr>
            <w:top w:val="none" w:sz="0" w:space="0" w:color="auto"/>
            <w:left w:val="none" w:sz="0" w:space="0" w:color="auto"/>
            <w:bottom w:val="none" w:sz="0" w:space="0" w:color="auto"/>
            <w:right w:val="none" w:sz="0" w:space="0" w:color="auto"/>
          </w:divBdr>
          <w:divsChild>
            <w:div w:id="1098214954">
              <w:marLeft w:val="0"/>
              <w:marRight w:val="0"/>
              <w:marTop w:val="0"/>
              <w:marBottom w:val="0"/>
              <w:divBdr>
                <w:top w:val="none" w:sz="0" w:space="0" w:color="auto"/>
                <w:left w:val="none" w:sz="0" w:space="0" w:color="auto"/>
                <w:bottom w:val="none" w:sz="0" w:space="0" w:color="auto"/>
                <w:right w:val="none" w:sz="0" w:space="0" w:color="auto"/>
              </w:divBdr>
              <w:divsChild>
                <w:div w:id="7013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70987">
      <w:bodyDiv w:val="1"/>
      <w:marLeft w:val="0"/>
      <w:marRight w:val="0"/>
      <w:marTop w:val="0"/>
      <w:marBottom w:val="0"/>
      <w:divBdr>
        <w:top w:val="none" w:sz="0" w:space="0" w:color="auto"/>
        <w:left w:val="none" w:sz="0" w:space="0" w:color="auto"/>
        <w:bottom w:val="none" w:sz="0" w:space="0" w:color="auto"/>
        <w:right w:val="none" w:sz="0" w:space="0" w:color="auto"/>
      </w:divBdr>
    </w:div>
    <w:div w:id="1119035780">
      <w:bodyDiv w:val="1"/>
      <w:marLeft w:val="0"/>
      <w:marRight w:val="0"/>
      <w:marTop w:val="0"/>
      <w:marBottom w:val="0"/>
      <w:divBdr>
        <w:top w:val="none" w:sz="0" w:space="0" w:color="auto"/>
        <w:left w:val="none" w:sz="0" w:space="0" w:color="auto"/>
        <w:bottom w:val="none" w:sz="0" w:space="0" w:color="auto"/>
        <w:right w:val="none" w:sz="0" w:space="0" w:color="auto"/>
      </w:divBdr>
      <w:divsChild>
        <w:div w:id="96876139">
          <w:marLeft w:val="0"/>
          <w:marRight w:val="0"/>
          <w:marTop w:val="0"/>
          <w:marBottom w:val="0"/>
          <w:divBdr>
            <w:top w:val="none" w:sz="0" w:space="0" w:color="auto"/>
            <w:left w:val="none" w:sz="0" w:space="0" w:color="auto"/>
            <w:bottom w:val="none" w:sz="0" w:space="0" w:color="auto"/>
            <w:right w:val="none" w:sz="0" w:space="0" w:color="auto"/>
          </w:divBdr>
          <w:divsChild>
            <w:div w:id="996493577">
              <w:marLeft w:val="0"/>
              <w:marRight w:val="0"/>
              <w:marTop w:val="0"/>
              <w:marBottom w:val="0"/>
              <w:divBdr>
                <w:top w:val="none" w:sz="0" w:space="0" w:color="auto"/>
                <w:left w:val="none" w:sz="0" w:space="0" w:color="auto"/>
                <w:bottom w:val="none" w:sz="0" w:space="0" w:color="auto"/>
                <w:right w:val="none" w:sz="0" w:space="0" w:color="auto"/>
              </w:divBdr>
              <w:divsChild>
                <w:div w:id="1030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2771">
      <w:bodyDiv w:val="1"/>
      <w:marLeft w:val="0"/>
      <w:marRight w:val="0"/>
      <w:marTop w:val="0"/>
      <w:marBottom w:val="0"/>
      <w:divBdr>
        <w:top w:val="none" w:sz="0" w:space="0" w:color="auto"/>
        <w:left w:val="none" w:sz="0" w:space="0" w:color="auto"/>
        <w:bottom w:val="none" w:sz="0" w:space="0" w:color="auto"/>
        <w:right w:val="none" w:sz="0" w:space="0" w:color="auto"/>
      </w:divBdr>
    </w:div>
    <w:div w:id="1248079513">
      <w:bodyDiv w:val="1"/>
      <w:marLeft w:val="0"/>
      <w:marRight w:val="0"/>
      <w:marTop w:val="0"/>
      <w:marBottom w:val="0"/>
      <w:divBdr>
        <w:top w:val="none" w:sz="0" w:space="0" w:color="auto"/>
        <w:left w:val="none" w:sz="0" w:space="0" w:color="auto"/>
        <w:bottom w:val="none" w:sz="0" w:space="0" w:color="auto"/>
        <w:right w:val="none" w:sz="0" w:space="0" w:color="auto"/>
      </w:divBdr>
    </w:div>
    <w:div w:id="1324234881">
      <w:bodyDiv w:val="1"/>
      <w:marLeft w:val="0"/>
      <w:marRight w:val="0"/>
      <w:marTop w:val="0"/>
      <w:marBottom w:val="0"/>
      <w:divBdr>
        <w:top w:val="none" w:sz="0" w:space="0" w:color="auto"/>
        <w:left w:val="none" w:sz="0" w:space="0" w:color="auto"/>
        <w:bottom w:val="none" w:sz="0" w:space="0" w:color="auto"/>
        <w:right w:val="none" w:sz="0" w:space="0" w:color="auto"/>
      </w:divBdr>
      <w:divsChild>
        <w:div w:id="1653215479">
          <w:marLeft w:val="0"/>
          <w:marRight w:val="0"/>
          <w:marTop w:val="0"/>
          <w:marBottom w:val="0"/>
          <w:divBdr>
            <w:top w:val="none" w:sz="0" w:space="0" w:color="auto"/>
            <w:left w:val="none" w:sz="0" w:space="0" w:color="auto"/>
            <w:bottom w:val="none" w:sz="0" w:space="0" w:color="auto"/>
            <w:right w:val="none" w:sz="0" w:space="0" w:color="auto"/>
          </w:divBdr>
          <w:divsChild>
            <w:div w:id="1158113426">
              <w:marLeft w:val="0"/>
              <w:marRight w:val="0"/>
              <w:marTop w:val="0"/>
              <w:marBottom w:val="0"/>
              <w:divBdr>
                <w:top w:val="none" w:sz="0" w:space="0" w:color="auto"/>
                <w:left w:val="none" w:sz="0" w:space="0" w:color="auto"/>
                <w:bottom w:val="none" w:sz="0" w:space="0" w:color="auto"/>
                <w:right w:val="none" w:sz="0" w:space="0" w:color="auto"/>
              </w:divBdr>
              <w:divsChild>
                <w:div w:id="18686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52917">
      <w:bodyDiv w:val="1"/>
      <w:marLeft w:val="0"/>
      <w:marRight w:val="0"/>
      <w:marTop w:val="0"/>
      <w:marBottom w:val="0"/>
      <w:divBdr>
        <w:top w:val="none" w:sz="0" w:space="0" w:color="auto"/>
        <w:left w:val="none" w:sz="0" w:space="0" w:color="auto"/>
        <w:bottom w:val="none" w:sz="0" w:space="0" w:color="auto"/>
        <w:right w:val="none" w:sz="0" w:space="0" w:color="auto"/>
      </w:divBdr>
    </w:div>
    <w:div w:id="1358390301">
      <w:bodyDiv w:val="1"/>
      <w:marLeft w:val="0"/>
      <w:marRight w:val="0"/>
      <w:marTop w:val="0"/>
      <w:marBottom w:val="0"/>
      <w:divBdr>
        <w:top w:val="none" w:sz="0" w:space="0" w:color="auto"/>
        <w:left w:val="none" w:sz="0" w:space="0" w:color="auto"/>
        <w:bottom w:val="none" w:sz="0" w:space="0" w:color="auto"/>
        <w:right w:val="none" w:sz="0" w:space="0" w:color="auto"/>
      </w:divBdr>
      <w:divsChild>
        <w:div w:id="2113739803">
          <w:marLeft w:val="0"/>
          <w:marRight w:val="0"/>
          <w:marTop w:val="0"/>
          <w:marBottom w:val="0"/>
          <w:divBdr>
            <w:top w:val="none" w:sz="0" w:space="0" w:color="auto"/>
            <w:left w:val="none" w:sz="0" w:space="0" w:color="auto"/>
            <w:bottom w:val="none" w:sz="0" w:space="0" w:color="auto"/>
            <w:right w:val="none" w:sz="0" w:space="0" w:color="auto"/>
          </w:divBdr>
          <w:divsChild>
            <w:div w:id="2016106128">
              <w:marLeft w:val="0"/>
              <w:marRight w:val="0"/>
              <w:marTop w:val="0"/>
              <w:marBottom w:val="0"/>
              <w:divBdr>
                <w:top w:val="none" w:sz="0" w:space="0" w:color="auto"/>
                <w:left w:val="none" w:sz="0" w:space="0" w:color="auto"/>
                <w:bottom w:val="none" w:sz="0" w:space="0" w:color="auto"/>
                <w:right w:val="none" w:sz="0" w:space="0" w:color="auto"/>
              </w:divBdr>
              <w:divsChild>
                <w:div w:id="942109026">
                  <w:marLeft w:val="0"/>
                  <w:marRight w:val="0"/>
                  <w:marTop w:val="0"/>
                  <w:marBottom w:val="0"/>
                  <w:divBdr>
                    <w:top w:val="none" w:sz="0" w:space="0" w:color="auto"/>
                    <w:left w:val="none" w:sz="0" w:space="0" w:color="auto"/>
                    <w:bottom w:val="none" w:sz="0" w:space="0" w:color="auto"/>
                    <w:right w:val="none" w:sz="0" w:space="0" w:color="auto"/>
                  </w:divBdr>
                  <w:divsChild>
                    <w:div w:id="16258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4147">
      <w:bodyDiv w:val="1"/>
      <w:marLeft w:val="0"/>
      <w:marRight w:val="0"/>
      <w:marTop w:val="0"/>
      <w:marBottom w:val="0"/>
      <w:divBdr>
        <w:top w:val="none" w:sz="0" w:space="0" w:color="auto"/>
        <w:left w:val="none" w:sz="0" w:space="0" w:color="auto"/>
        <w:bottom w:val="none" w:sz="0" w:space="0" w:color="auto"/>
        <w:right w:val="none" w:sz="0" w:space="0" w:color="auto"/>
      </w:divBdr>
    </w:div>
    <w:div w:id="1384712691">
      <w:bodyDiv w:val="1"/>
      <w:marLeft w:val="0"/>
      <w:marRight w:val="0"/>
      <w:marTop w:val="0"/>
      <w:marBottom w:val="0"/>
      <w:divBdr>
        <w:top w:val="none" w:sz="0" w:space="0" w:color="auto"/>
        <w:left w:val="none" w:sz="0" w:space="0" w:color="auto"/>
        <w:bottom w:val="none" w:sz="0" w:space="0" w:color="auto"/>
        <w:right w:val="none" w:sz="0" w:space="0" w:color="auto"/>
      </w:divBdr>
    </w:div>
    <w:div w:id="1411846422">
      <w:bodyDiv w:val="1"/>
      <w:marLeft w:val="0"/>
      <w:marRight w:val="0"/>
      <w:marTop w:val="0"/>
      <w:marBottom w:val="0"/>
      <w:divBdr>
        <w:top w:val="none" w:sz="0" w:space="0" w:color="auto"/>
        <w:left w:val="none" w:sz="0" w:space="0" w:color="auto"/>
        <w:bottom w:val="none" w:sz="0" w:space="0" w:color="auto"/>
        <w:right w:val="none" w:sz="0" w:space="0" w:color="auto"/>
      </w:divBdr>
      <w:divsChild>
        <w:div w:id="778647361">
          <w:marLeft w:val="0"/>
          <w:marRight w:val="0"/>
          <w:marTop w:val="0"/>
          <w:marBottom w:val="0"/>
          <w:divBdr>
            <w:top w:val="none" w:sz="0" w:space="0" w:color="auto"/>
            <w:left w:val="none" w:sz="0" w:space="0" w:color="auto"/>
            <w:bottom w:val="none" w:sz="0" w:space="0" w:color="auto"/>
            <w:right w:val="none" w:sz="0" w:space="0" w:color="auto"/>
          </w:divBdr>
          <w:divsChild>
            <w:div w:id="623731096">
              <w:marLeft w:val="0"/>
              <w:marRight w:val="0"/>
              <w:marTop w:val="0"/>
              <w:marBottom w:val="0"/>
              <w:divBdr>
                <w:top w:val="none" w:sz="0" w:space="0" w:color="auto"/>
                <w:left w:val="none" w:sz="0" w:space="0" w:color="auto"/>
                <w:bottom w:val="none" w:sz="0" w:space="0" w:color="auto"/>
                <w:right w:val="none" w:sz="0" w:space="0" w:color="auto"/>
              </w:divBdr>
              <w:divsChild>
                <w:div w:id="12265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56228">
      <w:bodyDiv w:val="1"/>
      <w:marLeft w:val="0"/>
      <w:marRight w:val="0"/>
      <w:marTop w:val="0"/>
      <w:marBottom w:val="0"/>
      <w:divBdr>
        <w:top w:val="none" w:sz="0" w:space="0" w:color="auto"/>
        <w:left w:val="none" w:sz="0" w:space="0" w:color="auto"/>
        <w:bottom w:val="none" w:sz="0" w:space="0" w:color="auto"/>
        <w:right w:val="none" w:sz="0" w:space="0" w:color="auto"/>
      </w:divBdr>
      <w:divsChild>
        <w:div w:id="39130559">
          <w:marLeft w:val="0"/>
          <w:marRight w:val="0"/>
          <w:marTop w:val="0"/>
          <w:marBottom w:val="0"/>
          <w:divBdr>
            <w:top w:val="none" w:sz="0" w:space="0" w:color="auto"/>
            <w:left w:val="none" w:sz="0" w:space="0" w:color="auto"/>
            <w:bottom w:val="none" w:sz="0" w:space="0" w:color="auto"/>
            <w:right w:val="none" w:sz="0" w:space="0" w:color="auto"/>
          </w:divBdr>
          <w:divsChild>
            <w:div w:id="1538348692">
              <w:marLeft w:val="0"/>
              <w:marRight w:val="0"/>
              <w:marTop w:val="0"/>
              <w:marBottom w:val="0"/>
              <w:divBdr>
                <w:top w:val="none" w:sz="0" w:space="0" w:color="auto"/>
                <w:left w:val="none" w:sz="0" w:space="0" w:color="auto"/>
                <w:bottom w:val="none" w:sz="0" w:space="0" w:color="auto"/>
                <w:right w:val="none" w:sz="0" w:space="0" w:color="auto"/>
              </w:divBdr>
              <w:divsChild>
                <w:div w:id="15730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2798">
      <w:bodyDiv w:val="1"/>
      <w:marLeft w:val="0"/>
      <w:marRight w:val="0"/>
      <w:marTop w:val="0"/>
      <w:marBottom w:val="0"/>
      <w:divBdr>
        <w:top w:val="none" w:sz="0" w:space="0" w:color="auto"/>
        <w:left w:val="none" w:sz="0" w:space="0" w:color="auto"/>
        <w:bottom w:val="none" w:sz="0" w:space="0" w:color="auto"/>
        <w:right w:val="none" w:sz="0" w:space="0" w:color="auto"/>
      </w:divBdr>
      <w:divsChild>
        <w:div w:id="1431311938">
          <w:marLeft w:val="0"/>
          <w:marRight w:val="0"/>
          <w:marTop w:val="0"/>
          <w:marBottom w:val="0"/>
          <w:divBdr>
            <w:top w:val="none" w:sz="0" w:space="0" w:color="auto"/>
            <w:left w:val="none" w:sz="0" w:space="0" w:color="auto"/>
            <w:bottom w:val="none" w:sz="0" w:space="0" w:color="auto"/>
            <w:right w:val="none" w:sz="0" w:space="0" w:color="auto"/>
          </w:divBdr>
          <w:divsChild>
            <w:div w:id="372660679">
              <w:marLeft w:val="0"/>
              <w:marRight w:val="0"/>
              <w:marTop w:val="0"/>
              <w:marBottom w:val="0"/>
              <w:divBdr>
                <w:top w:val="none" w:sz="0" w:space="0" w:color="auto"/>
                <w:left w:val="none" w:sz="0" w:space="0" w:color="auto"/>
                <w:bottom w:val="none" w:sz="0" w:space="0" w:color="auto"/>
                <w:right w:val="none" w:sz="0" w:space="0" w:color="auto"/>
              </w:divBdr>
              <w:divsChild>
                <w:div w:id="17115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69889">
      <w:bodyDiv w:val="1"/>
      <w:marLeft w:val="0"/>
      <w:marRight w:val="0"/>
      <w:marTop w:val="0"/>
      <w:marBottom w:val="0"/>
      <w:divBdr>
        <w:top w:val="none" w:sz="0" w:space="0" w:color="auto"/>
        <w:left w:val="none" w:sz="0" w:space="0" w:color="auto"/>
        <w:bottom w:val="none" w:sz="0" w:space="0" w:color="auto"/>
        <w:right w:val="none" w:sz="0" w:space="0" w:color="auto"/>
      </w:divBdr>
    </w:div>
    <w:div w:id="1745298376">
      <w:bodyDiv w:val="1"/>
      <w:marLeft w:val="0"/>
      <w:marRight w:val="0"/>
      <w:marTop w:val="0"/>
      <w:marBottom w:val="0"/>
      <w:divBdr>
        <w:top w:val="none" w:sz="0" w:space="0" w:color="auto"/>
        <w:left w:val="none" w:sz="0" w:space="0" w:color="auto"/>
        <w:bottom w:val="none" w:sz="0" w:space="0" w:color="auto"/>
        <w:right w:val="none" w:sz="0" w:space="0" w:color="auto"/>
      </w:divBdr>
    </w:div>
    <w:div w:id="1770736789">
      <w:bodyDiv w:val="1"/>
      <w:marLeft w:val="0"/>
      <w:marRight w:val="0"/>
      <w:marTop w:val="0"/>
      <w:marBottom w:val="0"/>
      <w:divBdr>
        <w:top w:val="none" w:sz="0" w:space="0" w:color="auto"/>
        <w:left w:val="none" w:sz="0" w:space="0" w:color="auto"/>
        <w:bottom w:val="none" w:sz="0" w:space="0" w:color="auto"/>
        <w:right w:val="none" w:sz="0" w:space="0" w:color="auto"/>
      </w:divBdr>
      <w:divsChild>
        <w:div w:id="1091048882">
          <w:marLeft w:val="0"/>
          <w:marRight w:val="0"/>
          <w:marTop w:val="0"/>
          <w:marBottom w:val="0"/>
          <w:divBdr>
            <w:top w:val="none" w:sz="0" w:space="0" w:color="auto"/>
            <w:left w:val="none" w:sz="0" w:space="0" w:color="auto"/>
            <w:bottom w:val="none" w:sz="0" w:space="0" w:color="auto"/>
            <w:right w:val="none" w:sz="0" w:space="0" w:color="auto"/>
          </w:divBdr>
          <w:divsChild>
            <w:div w:id="1229149532">
              <w:marLeft w:val="0"/>
              <w:marRight w:val="0"/>
              <w:marTop w:val="0"/>
              <w:marBottom w:val="0"/>
              <w:divBdr>
                <w:top w:val="none" w:sz="0" w:space="0" w:color="auto"/>
                <w:left w:val="none" w:sz="0" w:space="0" w:color="auto"/>
                <w:bottom w:val="none" w:sz="0" w:space="0" w:color="auto"/>
                <w:right w:val="none" w:sz="0" w:space="0" w:color="auto"/>
              </w:divBdr>
              <w:divsChild>
                <w:div w:id="5412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3846">
      <w:bodyDiv w:val="1"/>
      <w:marLeft w:val="0"/>
      <w:marRight w:val="0"/>
      <w:marTop w:val="0"/>
      <w:marBottom w:val="0"/>
      <w:divBdr>
        <w:top w:val="none" w:sz="0" w:space="0" w:color="auto"/>
        <w:left w:val="none" w:sz="0" w:space="0" w:color="auto"/>
        <w:bottom w:val="none" w:sz="0" w:space="0" w:color="auto"/>
        <w:right w:val="none" w:sz="0" w:space="0" w:color="auto"/>
      </w:divBdr>
    </w:div>
    <w:div w:id="1938514905">
      <w:bodyDiv w:val="1"/>
      <w:marLeft w:val="0"/>
      <w:marRight w:val="0"/>
      <w:marTop w:val="0"/>
      <w:marBottom w:val="0"/>
      <w:divBdr>
        <w:top w:val="none" w:sz="0" w:space="0" w:color="auto"/>
        <w:left w:val="none" w:sz="0" w:space="0" w:color="auto"/>
        <w:bottom w:val="none" w:sz="0" w:space="0" w:color="auto"/>
        <w:right w:val="none" w:sz="0" w:space="0" w:color="auto"/>
      </w:divBdr>
    </w:div>
    <w:div w:id="1957058194">
      <w:bodyDiv w:val="1"/>
      <w:marLeft w:val="0"/>
      <w:marRight w:val="0"/>
      <w:marTop w:val="0"/>
      <w:marBottom w:val="0"/>
      <w:divBdr>
        <w:top w:val="none" w:sz="0" w:space="0" w:color="auto"/>
        <w:left w:val="none" w:sz="0" w:space="0" w:color="auto"/>
        <w:bottom w:val="none" w:sz="0" w:space="0" w:color="auto"/>
        <w:right w:val="none" w:sz="0" w:space="0" w:color="auto"/>
      </w:divBdr>
      <w:divsChild>
        <w:div w:id="407116138">
          <w:marLeft w:val="0"/>
          <w:marRight w:val="0"/>
          <w:marTop w:val="0"/>
          <w:marBottom w:val="0"/>
          <w:divBdr>
            <w:top w:val="none" w:sz="0" w:space="0" w:color="auto"/>
            <w:left w:val="none" w:sz="0" w:space="0" w:color="auto"/>
            <w:bottom w:val="none" w:sz="0" w:space="0" w:color="auto"/>
            <w:right w:val="none" w:sz="0" w:space="0" w:color="auto"/>
          </w:divBdr>
          <w:divsChild>
            <w:div w:id="2093356141">
              <w:marLeft w:val="0"/>
              <w:marRight w:val="0"/>
              <w:marTop w:val="0"/>
              <w:marBottom w:val="0"/>
              <w:divBdr>
                <w:top w:val="none" w:sz="0" w:space="0" w:color="auto"/>
                <w:left w:val="none" w:sz="0" w:space="0" w:color="auto"/>
                <w:bottom w:val="none" w:sz="0" w:space="0" w:color="auto"/>
                <w:right w:val="none" w:sz="0" w:space="0" w:color="auto"/>
              </w:divBdr>
              <w:divsChild>
                <w:div w:id="680473540">
                  <w:marLeft w:val="0"/>
                  <w:marRight w:val="0"/>
                  <w:marTop w:val="0"/>
                  <w:marBottom w:val="0"/>
                  <w:divBdr>
                    <w:top w:val="none" w:sz="0" w:space="0" w:color="auto"/>
                    <w:left w:val="none" w:sz="0" w:space="0" w:color="auto"/>
                    <w:bottom w:val="none" w:sz="0" w:space="0" w:color="auto"/>
                    <w:right w:val="none" w:sz="0" w:space="0" w:color="auto"/>
                  </w:divBdr>
                  <w:divsChild>
                    <w:div w:id="1032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20256">
      <w:bodyDiv w:val="1"/>
      <w:marLeft w:val="0"/>
      <w:marRight w:val="0"/>
      <w:marTop w:val="0"/>
      <w:marBottom w:val="0"/>
      <w:divBdr>
        <w:top w:val="none" w:sz="0" w:space="0" w:color="auto"/>
        <w:left w:val="none" w:sz="0" w:space="0" w:color="auto"/>
        <w:bottom w:val="none" w:sz="0" w:space="0" w:color="auto"/>
        <w:right w:val="none" w:sz="0" w:space="0" w:color="auto"/>
      </w:divBdr>
    </w:div>
    <w:div w:id="2033342672">
      <w:bodyDiv w:val="1"/>
      <w:marLeft w:val="0"/>
      <w:marRight w:val="0"/>
      <w:marTop w:val="0"/>
      <w:marBottom w:val="0"/>
      <w:divBdr>
        <w:top w:val="none" w:sz="0" w:space="0" w:color="auto"/>
        <w:left w:val="none" w:sz="0" w:space="0" w:color="auto"/>
        <w:bottom w:val="none" w:sz="0" w:space="0" w:color="auto"/>
        <w:right w:val="none" w:sz="0" w:space="0" w:color="auto"/>
      </w:divBdr>
    </w:div>
    <w:div w:id="2080052220">
      <w:bodyDiv w:val="1"/>
      <w:marLeft w:val="0"/>
      <w:marRight w:val="0"/>
      <w:marTop w:val="0"/>
      <w:marBottom w:val="0"/>
      <w:divBdr>
        <w:top w:val="none" w:sz="0" w:space="0" w:color="auto"/>
        <w:left w:val="none" w:sz="0" w:space="0" w:color="auto"/>
        <w:bottom w:val="none" w:sz="0" w:space="0" w:color="auto"/>
        <w:right w:val="none" w:sz="0" w:space="0" w:color="auto"/>
      </w:divBdr>
      <w:divsChild>
        <w:div w:id="408043391">
          <w:marLeft w:val="0"/>
          <w:marRight w:val="0"/>
          <w:marTop w:val="0"/>
          <w:marBottom w:val="0"/>
          <w:divBdr>
            <w:top w:val="none" w:sz="0" w:space="0" w:color="auto"/>
            <w:left w:val="none" w:sz="0" w:space="0" w:color="auto"/>
            <w:bottom w:val="none" w:sz="0" w:space="0" w:color="auto"/>
            <w:right w:val="none" w:sz="0" w:space="0" w:color="auto"/>
          </w:divBdr>
          <w:divsChild>
            <w:div w:id="1416517966">
              <w:marLeft w:val="0"/>
              <w:marRight w:val="0"/>
              <w:marTop w:val="0"/>
              <w:marBottom w:val="0"/>
              <w:divBdr>
                <w:top w:val="none" w:sz="0" w:space="0" w:color="auto"/>
                <w:left w:val="none" w:sz="0" w:space="0" w:color="auto"/>
                <w:bottom w:val="none" w:sz="0" w:space="0" w:color="auto"/>
                <w:right w:val="none" w:sz="0" w:space="0" w:color="auto"/>
              </w:divBdr>
              <w:divsChild>
                <w:div w:id="15358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7798">
      <w:bodyDiv w:val="1"/>
      <w:marLeft w:val="0"/>
      <w:marRight w:val="0"/>
      <w:marTop w:val="0"/>
      <w:marBottom w:val="0"/>
      <w:divBdr>
        <w:top w:val="none" w:sz="0" w:space="0" w:color="auto"/>
        <w:left w:val="none" w:sz="0" w:space="0" w:color="auto"/>
        <w:bottom w:val="none" w:sz="0" w:space="0" w:color="auto"/>
        <w:right w:val="none" w:sz="0" w:space="0" w:color="auto"/>
      </w:divBdr>
    </w:div>
    <w:div w:id="2109344190">
      <w:bodyDiv w:val="1"/>
      <w:marLeft w:val="0"/>
      <w:marRight w:val="0"/>
      <w:marTop w:val="0"/>
      <w:marBottom w:val="0"/>
      <w:divBdr>
        <w:top w:val="none" w:sz="0" w:space="0" w:color="auto"/>
        <w:left w:val="none" w:sz="0" w:space="0" w:color="auto"/>
        <w:bottom w:val="none" w:sz="0" w:space="0" w:color="auto"/>
        <w:right w:val="none" w:sz="0" w:space="0" w:color="auto"/>
      </w:divBdr>
    </w:div>
    <w:div w:id="2134514355">
      <w:bodyDiv w:val="1"/>
      <w:marLeft w:val="0"/>
      <w:marRight w:val="0"/>
      <w:marTop w:val="0"/>
      <w:marBottom w:val="0"/>
      <w:divBdr>
        <w:top w:val="none" w:sz="0" w:space="0" w:color="auto"/>
        <w:left w:val="none" w:sz="0" w:space="0" w:color="auto"/>
        <w:bottom w:val="none" w:sz="0" w:space="0" w:color="auto"/>
        <w:right w:val="none" w:sz="0" w:space="0" w:color="auto"/>
      </w:divBdr>
      <w:divsChild>
        <w:div w:id="1859195825">
          <w:marLeft w:val="0"/>
          <w:marRight w:val="0"/>
          <w:marTop w:val="0"/>
          <w:marBottom w:val="0"/>
          <w:divBdr>
            <w:top w:val="none" w:sz="0" w:space="0" w:color="auto"/>
            <w:left w:val="none" w:sz="0" w:space="0" w:color="auto"/>
            <w:bottom w:val="none" w:sz="0" w:space="0" w:color="auto"/>
            <w:right w:val="none" w:sz="0" w:space="0" w:color="auto"/>
          </w:divBdr>
          <w:divsChild>
            <w:div w:id="286469323">
              <w:marLeft w:val="0"/>
              <w:marRight w:val="0"/>
              <w:marTop w:val="0"/>
              <w:marBottom w:val="0"/>
              <w:divBdr>
                <w:top w:val="none" w:sz="0" w:space="0" w:color="auto"/>
                <w:left w:val="none" w:sz="0" w:space="0" w:color="auto"/>
                <w:bottom w:val="none" w:sz="0" w:space="0" w:color="auto"/>
                <w:right w:val="none" w:sz="0" w:space="0" w:color="auto"/>
              </w:divBdr>
              <w:divsChild>
                <w:div w:id="688457362">
                  <w:marLeft w:val="0"/>
                  <w:marRight w:val="0"/>
                  <w:marTop w:val="0"/>
                  <w:marBottom w:val="0"/>
                  <w:divBdr>
                    <w:top w:val="none" w:sz="0" w:space="0" w:color="auto"/>
                    <w:left w:val="none" w:sz="0" w:space="0" w:color="auto"/>
                    <w:bottom w:val="none" w:sz="0" w:space="0" w:color="auto"/>
                    <w:right w:val="none" w:sz="0" w:space="0" w:color="auto"/>
                  </w:divBdr>
                  <w:divsChild>
                    <w:div w:id="6869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73630">
      <w:bodyDiv w:val="1"/>
      <w:marLeft w:val="0"/>
      <w:marRight w:val="0"/>
      <w:marTop w:val="0"/>
      <w:marBottom w:val="0"/>
      <w:divBdr>
        <w:top w:val="none" w:sz="0" w:space="0" w:color="auto"/>
        <w:left w:val="none" w:sz="0" w:space="0" w:color="auto"/>
        <w:bottom w:val="none" w:sz="0" w:space="0" w:color="auto"/>
        <w:right w:val="none" w:sz="0" w:space="0" w:color="auto"/>
      </w:divBdr>
      <w:divsChild>
        <w:div w:id="1479297403">
          <w:marLeft w:val="0"/>
          <w:marRight w:val="0"/>
          <w:marTop w:val="0"/>
          <w:marBottom w:val="0"/>
          <w:divBdr>
            <w:top w:val="none" w:sz="0" w:space="0" w:color="auto"/>
            <w:left w:val="none" w:sz="0" w:space="0" w:color="auto"/>
            <w:bottom w:val="none" w:sz="0" w:space="0" w:color="auto"/>
            <w:right w:val="none" w:sz="0" w:space="0" w:color="auto"/>
          </w:divBdr>
          <w:divsChild>
            <w:div w:id="1108964596">
              <w:marLeft w:val="0"/>
              <w:marRight w:val="0"/>
              <w:marTop w:val="0"/>
              <w:marBottom w:val="0"/>
              <w:divBdr>
                <w:top w:val="none" w:sz="0" w:space="0" w:color="auto"/>
                <w:left w:val="none" w:sz="0" w:space="0" w:color="auto"/>
                <w:bottom w:val="none" w:sz="0" w:space="0" w:color="auto"/>
                <w:right w:val="none" w:sz="0" w:space="0" w:color="auto"/>
              </w:divBdr>
              <w:divsChild>
                <w:div w:id="1804302815">
                  <w:marLeft w:val="0"/>
                  <w:marRight w:val="0"/>
                  <w:marTop w:val="0"/>
                  <w:marBottom w:val="0"/>
                  <w:divBdr>
                    <w:top w:val="none" w:sz="0" w:space="0" w:color="auto"/>
                    <w:left w:val="none" w:sz="0" w:space="0" w:color="auto"/>
                    <w:bottom w:val="none" w:sz="0" w:space="0" w:color="auto"/>
                    <w:right w:val="none" w:sz="0" w:space="0" w:color="auto"/>
                  </w:divBdr>
                  <w:divsChild>
                    <w:div w:id="963074003">
                      <w:marLeft w:val="0"/>
                      <w:marRight w:val="0"/>
                      <w:marTop w:val="0"/>
                      <w:marBottom w:val="0"/>
                      <w:divBdr>
                        <w:top w:val="none" w:sz="0" w:space="0" w:color="auto"/>
                        <w:left w:val="none" w:sz="0" w:space="0" w:color="auto"/>
                        <w:bottom w:val="none" w:sz="0" w:space="0" w:color="auto"/>
                        <w:right w:val="none" w:sz="0" w:space="0" w:color="auto"/>
                      </w:divBdr>
                    </w:div>
                  </w:divsChild>
                </w:div>
                <w:div w:id="1386760102">
                  <w:marLeft w:val="0"/>
                  <w:marRight w:val="0"/>
                  <w:marTop w:val="0"/>
                  <w:marBottom w:val="0"/>
                  <w:divBdr>
                    <w:top w:val="none" w:sz="0" w:space="0" w:color="auto"/>
                    <w:left w:val="none" w:sz="0" w:space="0" w:color="auto"/>
                    <w:bottom w:val="none" w:sz="0" w:space="0" w:color="auto"/>
                    <w:right w:val="none" w:sz="0" w:space="0" w:color="auto"/>
                  </w:divBdr>
                  <w:divsChild>
                    <w:div w:id="20768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F7B8-202E-461B-A8A6-26101E3B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8400</Words>
  <Characters>47880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IPIP</vt:lpstr>
    </vt:vector>
  </TitlesOfParts>
  <Manager/>
  <Company/>
  <LinksUpToDate>false</LinksUpToDate>
  <CharactersWithSpaces>56168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IPIP</dc:title>
  <dc:subject/>
  <dc:creator>Andy Franklin;kathy.sward@nurs.utah.edu</dc:creator>
  <cp:keywords/>
  <dc:description>Created by Emmes modified by kathy</dc:description>
  <cp:lastModifiedBy>Wandner, Laura (NIH/NINDS) [E]</cp:lastModifiedBy>
  <cp:revision>2</cp:revision>
  <dcterms:created xsi:type="dcterms:W3CDTF">2020-09-30T12:17:00Z</dcterms:created>
  <dcterms:modified xsi:type="dcterms:W3CDTF">2020-09-30T12:17:00Z</dcterms:modified>
  <cp:category/>
</cp:coreProperties>
</file>